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4158C51A" w:rsidR="00295EA6" w:rsidRPr="007A12C4" w:rsidRDefault="000721A9">
      <w:pPr>
        <w:jc w:val="center"/>
        <w:rPr>
          <w:rFonts w:ascii="Calibri" w:hAnsi="Calibri" w:cs="Calibri"/>
          <w:b/>
        </w:rPr>
      </w:pPr>
      <w:r w:rsidRPr="007A12C4">
        <w:rPr>
          <w:rFonts w:ascii="Calibri" w:hAnsi="Calibri" w:cs="Calibri"/>
          <w:b/>
        </w:rPr>
        <w:t xml:space="preserve">Community Pharmacy Post-Exposure Protocol </w:t>
      </w:r>
      <w:r w:rsidR="00CD10AA">
        <w:rPr>
          <w:rFonts w:ascii="Calibri" w:hAnsi="Calibri" w:cs="Calibri"/>
          <w:b/>
        </w:rPr>
        <w:t>based on CDC Guidance</w:t>
      </w:r>
      <w:r w:rsidR="00244DA0">
        <w:rPr>
          <w:rFonts w:ascii="Calibri" w:hAnsi="Calibri" w:cs="Calibri"/>
          <w:b/>
        </w:rPr>
        <w:t xml:space="preserve"> </w:t>
      </w:r>
    </w:p>
    <w:p w14:paraId="00000002" w14:textId="77777777" w:rsidR="00295EA6" w:rsidRPr="007A12C4" w:rsidRDefault="00295EA6">
      <w:pPr>
        <w:jc w:val="center"/>
        <w:rPr>
          <w:rFonts w:ascii="Calibri" w:hAnsi="Calibri" w:cs="Calibri"/>
          <w:b/>
        </w:rPr>
      </w:pPr>
    </w:p>
    <w:p w14:paraId="00000004" w14:textId="6E4F1D9C" w:rsidR="00295EA6" w:rsidRPr="00100647" w:rsidRDefault="00100647" w:rsidP="00100647">
      <w:pPr>
        <w:jc w:val="center"/>
        <w:rPr>
          <w:rFonts w:ascii="Calibri" w:hAnsi="Calibri" w:cs="Calibri"/>
          <w:b/>
          <w:bCs/>
          <w:i/>
          <w:iCs/>
        </w:rPr>
      </w:pPr>
      <w:r w:rsidRPr="00100647">
        <w:rPr>
          <w:rFonts w:ascii="Calibri" w:hAnsi="Calibri" w:cs="Calibri"/>
          <w:b/>
          <w:bCs/>
          <w:i/>
          <w:iCs/>
        </w:rPr>
        <w:t>*Incorporate guidance from your state Department of Health</w:t>
      </w:r>
      <w:r w:rsidR="009C0219">
        <w:rPr>
          <w:rFonts w:ascii="Calibri" w:hAnsi="Calibri" w:cs="Calibri"/>
          <w:b/>
          <w:bCs/>
          <w:i/>
          <w:iCs/>
        </w:rPr>
        <w:t xml:space="preserve"> and use your judgment</w:t>
      </w:r>
      <w:r w:rsidRPr="00100647">
        <w:rPr>
          <w:rFonts w:ascii="Calibri" w:hAnsi="Calibri" w:cs="Calibri"/>
          <w:b/>
          <w:bCs/>
          <w:i/>
          <w:iCs/>
        </w:rPr>
        <w:t>*</w:t>
      </w:r>
    </w:p>
    <w:p w14:paraId="00000005" w14:textId="77777777" w:rsidR="00295EA6" w:rsidRPr="007A12C4" w:rsidRDefault="00295EA6">
      <w:pPr>
        <w:rPr>
          <w:rFonts w:ascii="Calibri" w:hAnsi="Calibri" w:cs="Calibri"/>
        </w:rPr>
      </w:pPr>
    </w:p>
    <w:p w14:paraId="00000008" w14:textId="77777777" w:rsidR="00295EA6" w:rsidRPr="007A12C4" w:rsidRDefault="00295EA6">
      <w:pPr>
        <w:rPr>
          <w:rFonts w:ascii="Calibri" w:hAnsi="Calibri" w:cs="Calibri"/>
        </w:rPr>
      </w:pPr>
    </w:p>
    <w:p w14:paraId="00000009" w14:textId="77777777" w:rsidR="00295EA6" w:rsidRPr="007A12C4" w:rsidRDefault="000721A9">
      <w:pPr>
        <w:rPr>
          <w:rFonts w:ascii="Calibri" w:hAnsi="Calibri" w:cs="Calibri"/>
          <w:b/>
        </w:rPr>
      </w:pPr>
      <w:r w:rsidRPr="007A12C4">
        <w:rPr>
          <w:rFonts w:ascii="Calibri" w:hAnsi="Calibri" w:cs="Calibri"/>
          <w:b/>
        </w:rPr>
        <w:t>Process</w:t>
      </w:r>
    </w:p>
    <w:p w14:paraId="0000000A" w14:textId="77777777" w:rsidR="00295EA6" w:rsidRPr="007A12C4" w:rsidRDefault="000721A9">
      <w:pPr>
        <w:numPr>
          <w:ilvl w:val="0"/>
          <w:numId w:val="2"/>
        </w:numPr>
        <w:pBdr>
          <w:top w:val="nil"/>
          <w:left w:val="nil"/>
          <w:bottom w:val="nil"/>
          <w:right w:val="nil"/>
          <w:between w:val="nil"/>
        </w:pBdr>
        <w:rPr>
          <w:rFonts w:ascii="Calibri" w:hAnsi="Calibri" w:cs="Calibri"/>
        </w:rPr>
      </w:pPr>
      <w:r w:rsidRPr="007A12C4">
        <w:rPr>
          <w:rFonts w:ascii="Calibri" w:hAnsi="Calibri" w:cs="Calibri"/>
          <w:color w:val="000000"/>
        </w:rPr>
        <w:t xml:space="preserve">In the event a pharmacy employee is either a) exposed to a patient or family member suspected of COVID-19, b) exposed to a patient or family member with a COVID-19 diagnosis, or c) employee is confirmed COVID-19 positive, the employee will immediately report exposure or diagnosis to supervisor.  </w:t>
      </w:r>
    </w:p>
    <w:p w14:paraId="0000000B" w14:textId="77777777" w:rsidR="00295EA6" w:rsidRPr="007A12C4" w:rsidRDefault="000721A9">
      <w:pPr>
        <w:numPr>
          <w:ilvl w:val="0"/>
          <w:numId w:val="2"/>
        </w:numPr>
        <w:pBdr>
          <w:top w:val="nil"/>
          <w:left w:val="nil"/>
          <w:bottom w:val="nil"/>
          <w:right w:val="nil"/>
          <w:between w:val="nil"/>
        </w:pBdr>
        <w:rPr>
          <w:rFonts w:ascii="Calibri" w:hAnsi="Calibri" w:cs="Calibri"/>
        </w:rPr>
      </w:pPr>
      <w:r w:rsidRPr="007A12C4">
        <w:rPr>
          <w:rFonts w:ascii="Calibri" w:hAnsi="Calibri" w:cs="Calibri"/>
          <w:color w:val="000000"/>
        </w:rPr>
        <w:t xml:space="preserve">Risk of said employee and other employees within the pharmacy will be determined based on the following CDC Guidance for Risk </w:t>
      </w:r>
    </w:p>
    <w:p w14:paraId="0000000D" w14:textId="77777777" w:rsidR="00295EA6" w:rsidRPr="007A12C4" w:rsidRDefault="00295EA6">
      <w:pPr>
        <w:ind w:left="1440"/>
        <w:rPr>
          <w:rFonts w:ascii="Calibri" w:hAnsi="Calibri" w:cs="Calibri"/>
        </w:rPr>
      </w:pPr>
    </w:p>
    <w:p w14:paraId="0000000E" w14:textId="161F688B" w:rsidR="00295EA6" w:rsidRPr="007A12C4" w:rsidRDefault="000721A9">
      <w:pPr>
        <w:spacing w:after="240"/>
        <w:jc w:val="center"/>
        <w:rPr>
          <w:rFonts w:ascii="Calibri" w:hAnsi="Calibri" w:cs="Calibri"/>
          <w:b/>
        </w:rPr>
      </w:pPr>
      <w:r w:rsidRPr="007A12C4">
        <w:rPr>
          <w:rFonts w:ascii="Calibri" w:hAnsi="Calibri" w:cs="Calibri"/>
          <w:b/>
        </w:rPr>
        <w:t>Risk Categories</w:t>
      </w:r>
      <w:r w:rsidR="007A12C4">
        <w:rPr>
          <w:rFonts w:ascii="Calibri" w:hAnsi="Calibri" w:cs="Calibri"/>
          <w:b/>
        </w:rPr>
        <w:t xml:space="preserve"> are</w:t>
      </w:r>
      <w:r w:rsidRPr="007A12C4">
        <w:rPr>
          <w:rFonts w:ascii="Calibri" w:hAnsi="Calibri" w:cs="Calibri"/>
          <w:b/>
        </w:rPr>
        <w:t xml:space="preserve"> based on </w:t>
      </w:r>
      <w:hyperlink r:id="rId8">
        <w:r w:rsidRPr="007A12C4">
          <w:rPr>
            <w:rFonts w:ascii="Calibri" w:hAnsi="Calibri" w:cs="Calibri"/>
            <w:b/>
            <w:color w:val="0000FF"/>
            <w:u w:val="single"/>
          </w:rPr>
          <w:t>CDC Guidance</w:t>
        </w:r>
      </w:hyperlink>
    </w:p>
    <w:p w14:paraId="0000000F" w14:textId="4DB04AA2" w:rsidR="00295EA6" w:rsidRPr="007A12C4" w:rsidRDefault="000721A9">
      <w:pPr>
        <w:spacing w:after="240"/>
        <w:rPr>
          <w:rFonts w:ascii="Calibri" w:hAnsi="Calibri" w:cs="Calibri"/>
        </w:rPr>
      </w:pPr>
      <w:r w:rsidRPr="007A12C4">
        <w:rPr>
          <w:rFonts w:ascii="Calibri" w:hAnsi="Calibri" w:cs="Calibri"/>
        </w:rPr>
        <w:t>A healthcare professional (HCP) in any of the risk exposure categories who develop signs or symptoms compatible with COVID-19 must contact their established point of contact (public health authorities or their facility’s occupational health program) for medical evaluation prior to returning to work.</w:t>
      </w:r>
    </w:p>
    <w:p w14:paraId="7F2C15A5" w14:textId="59475141" w:rsidR="001B2A08" w:rsidRPr="007A12C4" w:rsidRDefault="001B2A08">
      <w:pPr>
        <w:spacing w:after="240"/>
        <w:rPr>
          <w:rFonts w:ascii="Calibri" w:hAnsi="Calibri" w:cs="Calibri"/>
        </w:rPr>
      </w:pPr>
    </w:p>
    <w:p w14:paraId="2004FD43" w14:textId="7A74B439" w:rsidR="001B2A08" w:rsidRPr="007A12C4" w:rsidRDefault="001B2A08">
      <w:pPr>
        <w:spacing w:after="240"/>
        <w:rPr>
          <w:rFonts w:ascii="Calibri" w:hAnsi="Calibri" w:cs="Calibri"/>
        </w:rPr>
      </w:pPr>
    </w:p>
    <w:p w14:paraId="6A32FA72" w14:textId="40BEDE7A" w:rsidR="001B2A08" w:rsidRPr="007A12C4" w:rsidRDefault="001B2A08">
      <w:pPr>
        <w:spacing w:after="240"/>
        <w:rPr>
          <w:rFonts w:ascii="Calibri" w:hAnsi="Calibri" w:cs="Calibri"/>
        </w:rPr>
      </w:pPr>
    </w:p>
    <w:p w14:paraId="7569B9D8" w14:textId="740B9744" w:rsidR="001B2A08" w:rsidRPr="007A12C4" w:rsidRDefault="001B2A08">
      <w:pPr>
        <w:spacing w:after="240"/>
        <w:rPr>
          <w:rFonts w:ascii="Calibri" w:hAnsi="Calibri" w:cs="Calibri"/>
        </w:rPr>
      </w:pPr>
    </w:p>
    <w:p w14:paraId="7BB6F905" w14:textId="357C359E" w:rsidR="001B2A08" w:rsidRPr="007A12C4" w:rsidRDefault="001B2A08">
      <w:pPr>
        <w:spacing w:after="240"/>
        <w:rPr>
          <w:rFonts w:ascii="Calibri" w:hAnsi="Calibri" w:cs="Calibri"/>
        </w:rPr>
      </w:pPr>
    </w:p>
    <w:p w14:paraId="7921D187" w14:textId="21700DCC" w:rsidR="001B2A08" w:rsidRPr="007A12C4" w:rsidRDefault="001B2A08">
      <w:pPr>
        <w:spacing w:after="240"/>
        <w:rPr>
          <w:rFonts w:ascii="Calibri" w:hAnsi="Calibri" w:cs="Calibri"/>
        </w:rPr>
      </w:pPr>
    </w:p>
    <w:p w14:paraId="62CE185C" w14:textId="55C4BF32" w:rsidR="001B2A08" w:rsidRDefault="001B2A08">
      <w:pPr>
        <w:spacing w:after="240"/>
        <w:rPr>
          <w:rFonts w:ascii="Calibri" w:hAnsi="Calibri" w:cs="Calibri"/>
        </w:rPr>
      </w:pPr>
    </w:p>
    <w:p w14:paraId="77E7BA40" w14:textId="0FE12855" w:rsidR="00B9480D" w:rsidRDefault="00B9480D">
      <w:pPr>
        <w:spacing w:after="240"/>
        <w:rPr>
          <w:rFonts w:ascii="Calibri" w:hAnsi="Calibri" w:cs="Calibri"/>
        </w:rPr>
      </w:pPr>
    </w:p>
    <w:p w14:paraId="4BD4FAC1" w14:textId="44A48898" w:rsidR="00B9480D" w:rsidRDefault="00B9480D">
      <w:pPr>
        <w:spacing w:after="240"/>
        <w:rPr>
          <w:rFonts w:ascii="Calibri" w:hAnsi="Calibri" w:cs="Calibri"/>
        </w:rPr>
      </w:pPr>
    </w:p>
    <w:p w14:paraId="4E1A99CC" w14:textId="77777777" w:rsidR="00B9480D" w:rsidRPr="007A12C4" w:rsidRDefault="00B9480D">
      <w:pPr>
        <w:spacing w:after="240"/>
        <w:rPr>
          <w:rFonts w:ascii="Calibri" w:hAnsi="Calibri" w:cs="Calibri"/>
        </w:rPr>
      </w:pPr>
    </w:p>
    <w:p w14:paraId="0D0E790A" w14:textId="1103BEFD" w:rsidR="001B2A08" w:rsidRDefault="001B2A08">
      <w:pPr>
        <w:spacing w:after="240"/>
        <w:rPr>
          <w:rFonts w:ascii="Calibri" w:hAnsi="Calibri" w:cs="Calibri"/>
        </w:rPr>
      </w:pPr>
    </w:p>
    <w:p w14:paraId="57C2972C" w14:textId="77777777" w:rsidR="00AF7EF2" w:rsidRPr="007A12C4" w:rsidRDefault="00AF7EF2">
      <w:pPr>
        <w:spacing w:after="240"/>
        <w:rPr>
          <w:rFonts w:ascii="Calibri" w:hAnsi="Calibri" w:cs="Calibri"/>
        </w:rPr>
      </w:pPr>
    </w:p>
    <w:p w14:paraId="609DD9E5" w14:textId="77777777" w:rsidR="001B2A08" w:rsidRPr="007A12C4" w:rsidRDefault="001B2A08">
      <w:pPr>
        <w:spacing w:after="240"/>
        <w:rPr>
          <w:rFonts w:ascii="Calibri" w:hAnsi="Calibri" w:cs="Calibri"/>
        </w:rPr>
      </w:pPr>
    </w:p>
    <w:p w14:paraId="00000010" w14:textId="2D9A40F4" w:rsidR="00295EA6" w:rsidRPr="007A12C4" w:rsidRDefault="000721A9" w:rsidP="003A123B">
      <w:pPr>
        <w:pBdr>
          <w:bottom w:val="single" w:sz="4" w:space="1" w:color="auto"/>
        </w:pBdr>
        <w:jc w:val="center"/>
        <w:rPr>
          <w:rFonts w:ascii="Calibri" w:hAnsi="Calibri" w:cs="Calibri"/>
          <w:sz w:val="28"/>
          <w:szCs w:val="28"/>
        </w:rPr>
      </w:pPr>
      <w:r w:rsidRPr="007A12C4">
        <w:rPr>
          <w:rFonts w:ascii="Calibri" w:hAnsi="Calibri" w:cs="Calibri"/>
          <w:b/>
          <w:i/>
          <w:sz w:val="28"/>
          <w:szCs w:val="28"/>
        </w:rPr>
        <w:lastRenderedPageBreak/>
        <w:t>High- and Medium-</w:t>
      </w:r>
      <w:r w:rsidR="000273BD" w:rsidRPr="007A12C4">
        <w:rPr>
          <w:rFonts w:ascii="Calibri" w:hAnsi="Calibri" w:cs="Calibri"/>
          <w:b/>
          <w:i/>
          <w:sz w:val="28"/>
          <w:szCs w:val="28"/>
        </w:rPr>
        <w:t>R</w:t>
      </w:r>
      <w:r w:rsidRPr="007A12C4">
        <w:rPr>
          <w:rFonts w:ascii="Calibri" w:hAnsi="Calibri" w:cs="Calibri"/>
          <w:b/>
          <w:i/>
          <w:sz w:val="28"/>
          <w:szCs w:val="28"/>
        </w:rPr>
        <w:t>isk</w:t>
      </w:r>
      <w:r w:rsidRPr="007A12C4">
        <w:rPr>
          <w:rFonts w:ascii="Calibri" w:hAnsi="Calibri" w:cs="Calibri"/>
          <w:b/>
          <w:sz w:val="28"/>
          <w:szCs w:val="28"/>
        </w:rPr>
        <w:t xml:space="preserve"> Exposure Category</w:t>
      </w:r>
    </w:p>
    <w:p w14:paraId="5C30B21D" w14:textId="77777777" w:rsidR="00E002CD" w:rsidRPr="00E002CD" w:rsidRDefault="000721A9" w:rsidP="00E002CD">
      <w:pPr>
        <w:pStyle w:val="ListParagraph"/>
        <w:numPr>
          <w:ilvl w:val="0"/>
          <w:numId w:val="12"/>
        </w:numPr>
        <w:pBdr>
          <w:top w:val="nil"/>
          <w:left w:val="nil"/>
          <w:bottom w:val="nil"/>
          <w:right w:val="nil"/>
          <w:between w:val="nil"/>
        </w:pBdr>
        <w:rPr>
          <w:rFonts w:ascii="Calibri" w:hAnsi="Calibri" w:cs="Calibri"/>
        </w:rPr>
      </w:pPr>
      <w:r w:rsidRPr="00E002CD">
        <w:rPr>
          <w:rFonts w:ascii="Calibri" w:hAnsi="Calibri" w:cs="Calibri"/>
          <w:b/>
          <w:i/>
          <w:color w:val="000000"/>
        </w:rPr>
        <w:t>Pharmacy Example:</w:t>
      </w:r>
      <w:r w:rsidRPr="00E002CD">
        <w:rPr>
          <w:rFonts w:ascii="Calibri" w:hAnsi="Calibri" w:cs="Calibri"/>
          <w:i/>
          <w:color w:val="000000"/>
        </w:rPr>
        <w:t xml:space="preserve"> Pharmacy employee who works within the pharmacy has tested positive for COVID-19 and has interacted with other pharmacy employees who were asymptomatic. Pharmacy employees exposed to the COVID-19 positive person falls within this category</w:t>
      </w:r>
      <w:r w:rsidRPr="00E002CD">
        <w:rPr>
          <w:rFonts w:ascii="Calibri" w:hAnsi="Calibri" w:cs="Calibri"/>
          <w:i/>
        </w:rPr>
        <w:t xml:space="preserve"> since exposure would have been considered close contact for prolonged amounts of time without PPE.</w:t>
      </w:r>
    </w:p>
    <w:p w14:paraId="43FF61B7" w14:textId="578F9576" w:rsidR="008C5866" w:rsidRPr="0062390E" w:rsidRDefault="00BD4037" w:rsidP="00E002CD">
      <w:pPr>
        <w:pStyle w:val="ListParagraph"/>
        <w:numPr>
          <w:ilvl w:val="0"/>
          <w:numId w:val="12"/>
        </w:numPr>
        <w:pBdr>
          <w:top w:val="nil"/>
          <w:left w:val="nil"/>
          <w:bottom w:val="nil"/>
          <w:right w:val="nil"/>
          <w:between w:val="nil"/>
        </w:pBdr>
        <w:rPr>
          <w:rFonts w:ascii="Calibri" w:hAnsi="Calibri" w:cs="Calibri"/>
        </w:rPr>
      </w:pPr>
      <w:r>
        <w:rPr>
          <w:rFonts w:ascii="Calibri" w:hAnsi="Calibri" w:cs="Calibri"/>
          <w:b/>
          <w:bCs/>
          <w:i/>
          <w:iCs/>
          <w:u w:val="single"/>
          <w:lang w:val="en-US"/>
        </w:rPr>
        <w:t>H</w:t>
      </w:r>
      <w:r w:rsidR="008C5866" w:rsidRPr="00E002CD">
        <w:rPr>
          <w:rFonts w:ascii="Calibri" w:hAnsi="Calibri" w:cs="Calibri"/>
          <w:b/>
          <w:bCs/>
          <w:i/>
          <w:iCs/>
          <w:u w:val="single"/>
          <w:lang w:val="en-US"/>
        </w:rPr>
        <w:t>igh-risk</w:t>
      </w:r>
      <w:r w:rsidR="008C5866" w:rsidRPr="00E002CD">
        <w:rPr>
          <w:rFonts w:ascii="Calibri" w:hAnsi="Calibri" w:cs="Calibri"/>
          <w:b/>
          <w:bCs/>
          <w:u w:val="single"/>
          <w:lang w:val="en-US"/>
        </w:rPr>
        <w:t> exposures</w:t>
      </w:r>
      <w:r w:rsidR="008C5866" w:rsidRPr="00E002CD">
        <w:rPr>
          <w:rFonts w:ascii="Calibri" w:hAnsi="Calibri" w:cs="Calibri"/>
          <w:lang w:val="en-US"/>
        </w:rPr>
        <w:t xml:space="preserve"> refer to HCP who have had prolonged close contact with patients with COVID-19 who were not wearing a facemask while HCP nose and mouth were exposed to material potentially infectious with the virus causing COVID-19.  Being present in the room for procedures that generate aerosols or during which respiratory secretions are likely to be poorly controlled (e.g., cardiopulmonary resuscitation, intubation, </w:t>
      </w:r>
      <w:proofErr w:type="spellStart"/>
      <w:r w:rsidR="008C5866" w:rsidRPr="00E002CD">
        <w:rPr>
          <w:rFonts w:ascii="Calibri" w:hAnsi="Calibri" w:cs="Calibri"/>
          <w:lang w:val="en-US"/>
        </w:rPr>
        <w:t>extubation</w:t>
      </w:r>
      <w:proofErr w:type="spellEnd"/>
      <w:r w:rsidR="008C5866" w:rsidRPr="00E002CD">
        <w:rPr>
          <w:rFonts w:ascii="Calibri" w:hAnsi="Calibri" w:cs="Calibri"/>
          <w:lang w:val="en-US"/>
        </w:rPr>
        <w:t>, bronchoscopy, nebulizer therapy, sputum induction) on patients with COVID-19 when the healthcare providers’ eyes, nose, or mouth were not protected, is also considered </w:t>
      </w:r>
      <w:r w:rsidR="008C5866" w:rsidRPr="00E002CD">
        <w:rPr>
          <w:rFonts w:ascii="Calibri" w:hAnsi="Calibri" w:cs="Calibri"/>
          <w:i/>
          <w:iCs/>
          <w:lang w:val="en-US"/>
        </w:rPr>
        <w:t>high-risk</w:t>
      </w:r>
      <w:r w:rsidR="008C5866" w:rsidRPr="00E002CD">
        <w:rPr>
          <w:rFonts w:ascii="Calibri" w:hAnsi="Calibri" w:cs="Calibri"/>
          <w:lang w:val="en-US"/>
        </w:rPr>
        <w:t>.</w:t>
      </w:r>
    </w:p>
    <w:p w14:paraId="4890EC0E" w14:textId="5AF50DAF" w:rsidR="0062390E" w:rsidRPr="00D0393A" w:rsidRDefault="00BD4037" w:rsidP="00D0393A">
      <w:pPr>
        <w:pStyle w:val="ListParagraph"/>
        <w:numPr>
          <w:ilvl w:val="0"/>
          <w:numId w:val="12"/>
        </w:numPr>
        <w:pBdr>
          <w:top w:val="nil"/>
          <w:left w:val="nil"/>
          <w:bottom w:val="nil"/>
          <w:right w:val="nil"/>
          <w:between w:val="nil"/>
        </w:pBdr>
        <w:rPr>
          <w:rFonts w:ascii="Calibri" w:hAnsi="Calibri" w:cs="Calibri"/>
          <w:lang w:val="en-US"/>
        </w:rPr>
      </w:pPr>
      <w:r w:rsidRPr="00BD4037">
        <w:rPr>
          <w:rFonts w:ascii="Calibri" w:hAnsi="Calibri" w:cs="Calibri"/>
          <w:b/>
          <w:bCs/>
          <w:i/>
          <w:iCs/>
          <w:u w:val="single"/>
          <w:lang w:val="en-US"/>
        </w:rPr>
        <w:t>Medium-risk</w:t>
      </w:r>
      <w:r w:rsidRPr="00BD4037">
        <w:rPr>
          <w:rFonts w:ascii="Calibri" w:hAnsi="Calibri" w:cs="Calibri"/>
          <w:b/>
          <w:bCs/>
          <w:u w:val="single"/>
          <w:lang w:val="en-US"/>
        </w:rPr>
        <w:t> exposures</w:t>
      </w:r>
      <w:r w:rsidRPr="00BD4037">
        <w:rPr>
          <w:rFonts w:ascii="Calibri" w:hAnsi="Calibri" w:cs="Calibri"/>
          <w:lang w:val="en-US"/>
        </w:rPr>
        <w:t xml:space="preserve"> generally include HCP who had prolonged close contact with patients with COVID-19 who were wearing a facemask while HCP nose and mouth were exposed to material potentially infectious with the virus causing COVID-19.  See </w:t>
      </w:r>
      <w:hyperlink r:id="rId9" w:anchor="table1" w:history="1">
        <w:r w:rsidRPr="00BD4037">
          <w:rPr>
            <w:rStyle w:val="Hyperlink"/>
            <w:rFonts w:ascii="Calibri" w:hAnsi="Calibri" w:cs="Calibri"/>
            <w:lang w:val="en-US"/>
          </w:rPr>
          <w:t>Tabl</w:t>
        </w:r>
        <w:r w:rsidRPr="00BD4037">
          <w:rPr>
            <w:rStyle w:val="Hyperlink"/>
            <w:rFonts w:ascii="Calibri" w:hAnsi="Calibri" w:cs="Calibri"/>
            <w:lang w:val="en-US"/>
          </w:rPr>
          <w:t>e</w:t>
        </w:r>
        <w:r w:rsidRPr="00BD4037">
          <w:rPr>
            <w:rStyle w:val="Hyperlink"/>
            <w:rFonts w:ascii="Calibri" w:hAnsi="Calibri" w:cs="Calibri"/>
            <w:lang w:val="en-US"/>
          </w:rPr>
          <w:t xml:space="preserve"> 1</w:t>
        </w:r>
      </w:hyperlink>
      <w:r w:rsidRPr="00BD4037">
        <w:rPr>
          <w:rFonts w:ascii="Calibri" w:hAnsi="Calibri" w:cs="Calibri"/>
          <w:lang w:val="en-US"/>
        </w:rPr>
        <w:t> for additional examples.</w:t>
      </w:r>
    </w:p>
    <w:p w14:paraId="342E06BE" w14:textId="77777777" w:rsidR="008C5866" w:rsidRPr="008C5866" w:rsidRDefault="008C5866" w:rsidP="008C5866">
      <w:pPr>
        <w:pBdr>
          <w:top w:val="nil"/>
          <w:left w:val="nil"/>
          <w:bottom w:val="nil"/>
          <w:right w:val="nil"/>
          <w:between w:val="nil"/>
        </w:pBdr>
        <w:rPr>
          <w:rFonts w:ascii="Calibri" w:hAnsi="Calibri" w:cs="Calibri"/>
        </w:rPr>
      </w:pPr>
    </w:p>
    <w:p w14:paraId="17033EFF" w14:textId="11F66283" w:rsidR="003A123B" w:rsidRPr="00E002CD" w:rsidRDefault="000721A9" w:rsidP="00E002CD">
      <w:pPr>
        <w:pStyle w:val="ListParagraph"/>
        <w:numPr>
          <w:ilvl w:val="0"/>
          <w:numId w:val="12"/>
        </w:numPr>
        <w:pBdr>
          <w:top w:val="nil"/>
          <w:left w:val="nil"/>
          <w:bottom w:val="nil"/>
          <w:right w:val="nil"/>
          <w:between w:val="nil"/>
        </w:pBdr>
        <w:rPr>
          <w:rFonts w:ascii="Calibri" w:hAnsi="Calibri" w:cs="Calibri"/>
        </w:rPr>
      </w:pPr>
      <w:r w:rsidRPr="00E002CD">
        <w:rPr>
          <w:rFonts w:ascii="Calibri" w:hAnsi="Calibri" w:cs="Calibri"/>
          <w:b/>
          <w:color w:val="000000"/>
        </w:rPr>
        <w:t>HCP in the high- or medium-risk category</w:t>
      </w:r>
      <w:r w:rsidRPr="00E002CD">
        <w:rPr>
          <w:rFonts w:ascii="Calibri" w:hAnsi="Calibri" w:cs="Calibri"/>
          <w:color w:val="000000"/>
        </w:rPr>
        <w:t xml:space="preserve"> should undergo active monitoring, including restriction from work in any healthcare setting until 14 days after their last exposure. If they develop any fever (measured temperature &gt;100.0 F or subjective fever) OR respiratory symptoms consistent with COVID-19 (e.g., cough, shortness of breath, sore throat)</w:t>
      </w:r>
      <w:r w:rsidR="00A96A7F" w:rsidRPr="00E002CD">
        <w:rPr>
          <w:rFonts w:ascii="Calibri" w:hAnsi="Calibri" w:cs="Calibri"/>
          <w:color w:val="000000"/>
        </w:rPr>
        <w:t xml:space="preserve"> </w:t>
      </w:r>
      <w:r w:rsidRPr="00E002CD">
        <w:rPr>
          <w:rFonts w:ascii="Calibri" w:hAnsi="Calibri" w:cs="Calibri"/>
          <w:color w:val="000000"/>
        </w:rPr>
        <w:t>they should immediately self-isolate (separate themselves from others) and notify their local or state public health authority and healthcare facility promptly so that they can coordinate consultation and referral to a healthcare provider for further evaluation.</w:t>
      </w:r>
    </w:p>
    <w:p w14:paraId="502E081C" w14:textId="641FA38C" w:rsidR="00811BB7" w:rsidRPr="007A12C4" w:rsidRDefault="00811BB7" w:rsidP="008C7114">
      <w:pPr>
        <w:spacing w:line="240" w:lineRule="auto"/>
        <w:rPr>
          <w:rFonts w:ascii="Calibri" w:hAnsi="Calibri" w:cs="Calibri"/>
          <w:b/>
          <w:bCs/>
          <w:color w:val="000000"/>
        </w:rPr>
      </w:pPr>
    </w:p>
    <w:p w14:paraId="5E387562" w14:textId="77777777" w:rsidR="00114D55" w:rsidRPr="007A12C4" w:rsidRDefault="00114D55" w:rsidP="00114D55">
      <w:pPr>
        <w:spacing w:line="240" w:lineRule="auto"/>
        <w:rPr>
          <w:rFonts w:ascii="Calibri" w:hAnsi="Calibri" w:cs="Calibri"/>
          <w:b/>
          <w:highlight w:val="white"/>
        </w:rPr>
      </w:pPr>
      <w:r w:rsidRPr="007A12C4">
        <w:rPr>
          <w:rFonts w:ascii="Calibri" w:hAnsi="Calibri" w:cs="Calibri"/>
          <w:b/>
          <w:highlight w:val="white"/>
        </w:rPr>
        <w:t xml:space="preserve">Facilities could consider allowing asymptomatic HCP who have had an exposure to a COVID-19 patient to continue to work after options to improve staffing have been exhausted and in consultation with their occupational health program.  </w:t>
      </w:r>
    </w:p>
    <w:p w14:paraId="6360A92C" w14:textId="0B7D9FD8" w:rsidR="007A12C4" w:rsidRPr="007A12C4" w:rsidRDefault="00114D55" w:rsidP="00B02668">
      <w:pPr>
        <w:pStyle w:val="ListParagraph"/>
        <w:numPr>
          <w:ilvl w:val="0"/>
          <w:numId w:val="13"/>
        </w:numPr>
        <w:pBdr>
          <w:top w:val="nil"/>
          <w:left w:val="nil"/>
          <w:bottom w:val="nil"/>
          <w:right w:val="nil"/>
          <w:between w:val="nil"/>
        </w:pBdr>
        <w:spacing w:line="240" w:lineRule="auto"/>
        <w:rPr>
          <w:rFonts w:ascii="Calibri" w:hAnsi="Calibri" w:cs="Calibri"/>
          <w:bCs/>
        </w:rPr>
      </w:pPr>
      <w:r w:rsidRPr="00E002CD">
        <w:rPr>
          <w:rFonts w:ascii="Calibri" w:hAnsi="Calibri" w:cs="Calibri"/>
          <w:color w:val="000000"/>
          <w:highlight w:val="white"/>
        </w:rPr>
        <w:t xml:space="preserve">These HCP should still report temperature and absence of symptoms each day prior to starting work.  Facilities could have exposed HCP wear a facemask while at work for the 14 days after the exposure event if there is a sufficient supply of face masks. If HCP develops even mild symptoms consistent with COVID-19, they must cease patient care activities, don a facemask (if not already wearing), and notify their supervisor or occupational health </w:t>
      </w:r>
    </w:p>
    <w:p w14:paraId="12378147" w14:textId="77777777" w:rsidR="00B02668" w:rsidRDefault="00B02668" w:rsidP="003A123B">
      <w:pPr>
        <w:pBdr>
          <w:bottom w:val="single" w:sz="4" w:space="1" w:color="auto"/>
        </w:pBdr>
        <w:jc w:val="center"/>
        <w:rPr>
          <w:rFonts w:ascii="Calibri" w:hAnsi="Calibri" w:cs="Calibri"/>
          <w:b/>
          <w:i/>
          <w:sz w:val="28"/>
          <w:szCs w:val="28"/>
        </w:rPr>
      </w:pPr>
    </w:p>
    <w:p w14:paraId="6F221A30" w14:textId="77777777" w:rsidR="00B02668" w:rsidRDefault="00B02668" w:rsidP="003A123B">
      <w:pPr>
        <w:pBdr>
          <w:bottom w:val="single" w:sz="4" w:space="1" w:color="auto"/>
        </w:pBdr>
        <w:jc w:val="center"/>
        <w:rPr>
          <w:rFonts w:ascii="Calibri" w:hAnsi="Calibri" w:cs="Calibri"/>
          <w:b/>
          <w:i/>
          <w:sz w:val="28"/>
          <w:szCs w:val="28"/>
        </w:rPr>
      </w:pPr>
    </w:p>
    <w:p w14:paraId="40EB53AD" w14:textId="77777777" w:rsidR="00B02668" w:rsidRDefault="00B02668" w:rsidP="003A123B">
      <w:pPr>
        <w:pBdr>
          <w:bottom w:val="single" w:sz="4" w:space="1" w:color="auto"/>
        </w:pBdr>
        <w:jc w:val="center"/>
        <w:rPr>
          <w:rFonts w:ascii="Calibri" w:hAnsi="Calibri" w:cs="Calibri"/>
          <w:b/>
          <w:i/>
          <w:sz w:val="28"/>
          <w:szCs w:val="28"/>
        </w:rPr>
      </w:pPr>
    </w:p>
    <w:p w14:paraId="5C83E0E9" w14:textId="77777777" w:rsidR="00B02668" w:rsidRDefault="00B02668" w:rsidP="003A123B">
      <w:pPr>
        <w:pBdr>
          <w:bottom w:val="single" w:sz="4" w:space="1" w:color="auto"/>
        </w:pBdr>
        <w:jc w:val="center"/>
        <w:rPr>
          <w:rFonts w:ascii="Calibri" w:hAnsi="Calibri" w:cs="Calibri"/>
          <w:b/>
          <w:i/>
          <w:sz w:val="28"/>
          <w:szCs w:val="28"/>
        </w:rPr>
      </w:pPr>
    </w:p>
    <w:p w14:paraId="3217DF3F" w14:textId="77777777" w:rsidR="00B02668" w:rsidRDefault="00B02668" w:rsidP="003A123B">
      <w:pPr>
        <w:pBdr>
          <w:bottom w:val="single" w:sz="4" w:space="1" w:color="auto"/>
        </w:pBdr>
        <w:jc w:val="center"/>
        <w:rPr>
          <w:rFonts w:ascii="Calibri" w:hAnsi="Calibri" w:cs="Calibri"/>
          <w:b/>
          <w:i/>
          <w:sz w:val="28"/>
          <w:szCs w:val="28"/>
        </w:rPr>
      </w:pPr>
    </w:p>
    <w:p w14:paraId="152BDAEE" w14:textId="77777777" w:rsidR="00B02668" w:rsidRDefault="00B02668" w:rsidP="003A123B">
      <w:pPr>
        <w:pBdr>
          <w:bottom w:val="single" w:sz="4" w:space="1" w:color="auto"/>
        </w:pBdr>
        <w:jc w:val="center"/>
        <w:rPr>
          <w:rFonts w:ascii="Calibri" w:hAnsi="Calibri" w:cs="Calibri"/>
          <w:b/>
          <w:i/>
          <w:sz w:val="28"/>
          <w:szCs w:val="28"/>
        </w:rPr>
      </w:pPr>
    </w:p>
    <w:p w14:paraId="4E0DA613" w14:textId="77777777" w:rsidR="00B02668" w:rsidRDefault="00B02668" w:rsidP="003A123B">
      <w:pPr>
        <w:pBdr>
          <w:bottom w:val="single" w:sz="4" w:space="1" w:color="auto"/>
        </w:pBdr>
        <w:jc w:val="center"/>
        <w:rPr>
          <w:rFonts w:ascii="Calibri" w:hAnsi="Calibri" w:cs="Calibri"/>
          <w:b/>
          <w:i/>
          <w:sz w:val="28"/>
          <w:szCs w:val="28"/>
        </w:rPr>
      </w:pPr>
    </w:p>
    <w:p w14:paraId="7D48CB44" w14:textId="77777777" w:rsidR="00B02668" w:rsidRDefault="00B02668" w:rsidP="003A123B">
      <w:pPr>
        <w:pBdr>
          <w:bottom w:val="single" w:sz="4" w:space="1" w:color="auto"/>
        </w:pBdr>
        <w:jc w:val="center"/>
        <w:rPr>
          <w:rFonts w:ascii="Calibri" w:hAnsi="Calibri" w:cs="Calibri"/>
          <w:b/>
          <w:i/>
          <w:sz w:val="28"/>
          <w:szCs w:val="28"/>
        </w:rPr>
      </w:pPr>
    </w:p>
    <w:p w14:paraId="00000014" w14:textId="7CA912F2" w:rsidR="00295EA6" w:rsidRPr="007A12C4" w:rsidRDefault="000721A9" w:rsidP="003A123B">
      <w:pPr>
        <w:pBdr>
          <w:bottom w:val="single" w:sz="4" w:space="1" w:color="auto"/>
        </w:pBdr>
        <w:jc w:val="center"/>
        <w:rPr>
          <w:rFonts w:ascii="Calibri" w:hAnsi="Calibri" w:cs="Calibri"/>
          <w:sz w:val="28"/>
          <w:szCs w:val="28"/>
        </w:rPr>
      </w:pPr>
      <w:r w:rsidRPr="007A12C4">
        <w:rPr>
          <w:rFonts w:ascii="Calibri" w:hAnsi="Calibri" w:cs="Calibri"/>
          <w:b/>
          <w:i/>
          <w:sz w:val="28"/>
          <w:szCs w:val="28"/>
        </w:rPr>
        <w:lastRenderedPageBreak/>
        <w:t>Low-</w:t>
      </w:r>
      <w:r w:rsidR="000273BD" w:rsidRPr="007A12C4">
        <w:rPr>
          <w:rFonts w:ascii="Calibri" w:hAnsi="Calibri" w:cs="Calibri"/>
          <w:b/>
          <w:i/>
          <w:sz w:val="28"/>
          <w:szCs w:val="28"/>
        </w:rPr>
        <w:t>R</w:t>
      </w:r>
      <w:r w:rsidRPr="007A12C4">
        <w:rPr>
          <w:rFonts w:ascii="Calibri" w:hAnsi="Calibri" w:cs="Calibri"/>
          <w:b/>
          <w:i/>
          <w:sz w:val="28"/>
          <w:szCs w:val="28"/>
        </w:rPr>
        <w:t>isk</w:t>
      </w:r>
      <w:r w:rsidRPr="007A12C4">
        <w:rPr>
          <w:rFonts w:ascii="Calibri" w:hAnsi="Calibri" w:cs="Calibri"/>
          <w:b/>
          <w:sz w:val="28"/>
          <w:szCs w:val="28"/>
        </w:rPr>
        <w:t xml:space="preserve"> Exposure Category</w:t>
      </w:r>
    </w:p>
    <w:p w14:paraId="00000015" w14:textId="77777777" w:rsidR="00295EA6" w:rsidRPr="007A12C4" w:rsidRDefault="000721A9" w:rsidP="007A12C4">
      <w:pPr>
        <w:numPr>
          <w:ilvl w:val="0"/>
          <w:numId w:val="1"/>
        </w:numPr>
        <w:pBdr>
          <w:top w:val="nil"/>
          <w:left w:val="nil"/>
          <w:bottom w:val="nil"/>
          <w:right w:val="nil"/>
          <w:between w:val="nil"/>
        </w:pBdr>
        <w:rPr>
          <w:rFonts w:ascii="Calibri" w:hAnsi="Calibri" w:cs="Calibri"/>
        </w:rPr>
      </w:pPr>
      <w:r w:rsidRPr="007A12C4">
        <w:rPr>
          <w:rFonts w:ascii="Calibri" w:hAnsi="Calibri" w:cs="Calibri"/>
          <w:b/>
          <w:i/>
          <w:color w:val="000000"/>
        </w:rPr>
        <w:t>Pharmacy Example:</w:t>
      </w:r>
      <w:r w:rsidRPr="007A12C4">
        <w:rPr>
          <w:rFonts w:ascii="Calibri" w:hAnsi="Calibri" w:cs="Calibri"/>
          <w:i/>
          <w:color w:val="000000"/>
        </w:rPr>
        <w:t xml:space="preserve"> Pharmacy employee who briefly interacts with a patient who is COVID-</w:t>
      </w:r>
      <w:r w:rsidRPr="007A12C4">
        <w:rPr>
          <w:rFonts w:ascii="Calibri" w:hAnsi="Calibri" w:cs="Calibri"/>
          <w:color w:val="000000"/>
        </w:rPr>
        <w:t>19 positive falls within this category.</w:t>
      </w:r>
    </w:p>
    <w:p w14:paraId="6B188790" w14:textId="457A9A37" w:rsidR="00C9741A" w:rsidRDefault="00C9741A" w:rsidP="00BB6715">
      <w:pPr>
        <w:numPr>
          <w:ilvl w:val="0"/>
          <w:numId w:val="1"/>
        </w:numPr>
        <w:pBdr>
          <w:top w:val="nil"/>
          <w:left w:val="nil"/>
          <w:bottom w:val="nil"/>
          <w:right w:val="nil"/>
          <w:between w:val="nil"/>
        </w:pBdr>
        <w:rPr>
          <w:rFonts w:ascii="Calibri" w:hAnsi="Calibri" w:cs="Calibri"/>
          <w:lang w:val="en-US"/>
        </w:rPr>
      </w:pPr>
      <w:r w:rsidRPr="00C9741A">
        <w:rPr>
          <w:rFonts w:ascii="Calibri" w:hAnsi="Calibri" w:cs="Calibri"/>
          <w:b/>
          <w:bCs/>
          <w:i/>
          <w:iCs/>
          <w:lang w:val="en-US"/>
        </w:rPr>
        <w:t>Low-risk</w:t>
      </w:r>
      <w:r w:rsidRPr="00C9741A">
        <w:rPr>
          <w:rFonts w:ascii="Calibri" w:hAnsi="Calibri" w:cs="Calibri"/>
          <w:b/>
          <w:bCs/>
          <w:lang w:val="en-US"/>
        </w:rPr>
        <w:t> exposures</w:t>
      </w:r>
      <w:r w:rsidRPr="00C9741A">
        <w:rPr>
          <w:rFonts w:ascii="Calibri" w:hAnsi="Calibri" w:cs="Calibri"/>
          <w:lang w:val="en-US"/>
        </w:rPr>
        <w:t xml:space="preserve"> generally refer to brief interactions with patients with COVID-19 or prolonged close contact with patients who were wearing a facemask for source control while HCP were wearing a facemask or respirator. Use of eye protection, in addition to a facemask or respirator would further lower the risk of exposure.</w:t>
      </w:r>
    </w:p>
    <w:p w14:paraId="0B7AF990" w14:textId="77777777" w:rsidR="00B9480D" w:rsidRPr="00BB6715" w:rsidRDefault="00B9480D" w:rsidP="00B9480D">
      <w:pPr>
        <w:pBdr>
          <w:top w:val="nil"/>
          <w:left w:val="nil"/>
          <w:bottom w:val="nil"/>
          <w:right w:val="nil"/>
          <w:between w:val="nil"/>
        </w:pBdr>
        <w:ind w:left="360"/>
        <w:rPr>
          <w:rFonts w:ascii="Calibri" w:hAnsi="Calibri" w:cs="Calibri"/>
          <w:lang w:val="en-US"/>
        </w:rPr>
      </w:pPr>
    </w:p>
    <w:p w14:paraId="00000016" w14:textId="5041103B" w:rsidR="00295EA6" w:rsidRPr="007A12C4" w:rsidRDefault="000721A9">
      <w:pPr>
        <w:numPr>
          <w:ilvl w:val="0"/>
          <w:numId w:val="1"/>
        </w:numPr>
        <w:pBdr>
          <w:top w:val="nil"/>
          <w:left w:val="nil"/>
          <w:bottom w:val="nil"/>
          <w:right w:val="nil"/>
          <w:between w:val="nil"/>
        </w:pBdr>
        <w:rPr>
          <w:rFonts w:ascii="Calibri" w:hAnsi="Calibri" w:cs="Calibri"/>
        </w:rPr>
      </w:pPr>
      <w:r w:rsidRPr="007A12C4">
        <w:rPr>
          <w:rFonts w:ascii="Calibri" w:hAnsi="Calibri" w:cs="Calibri"/>
          <w:b/>
          <w:color w:val="000000"/>
        </w:rPr>
        <w:t xml:space="preserve">HCP in the </w:t>
      </w:r>
      <w:r w:rsidRPr="007A12C4">
        <w:rPr>
          <w:rFonts w:ascii="Calibri" w:hAnsi="Calibri" w:cs="Calibri"/>
          <w:b/>
          <w:i/>
          <w:color w:val="000000"/>
        </w:rPr>
        <w:t>low-risk</w:t>
      </w:r>
      <w:r w:rsidRPr="007A12C4">
        <w:rPr>
          <w:rFonts w:ascii="Calibri" w:hAnsi="Calibri" w:cs="Calibri"/>
          <w:b/>
          <w:color w:val="000000"/>
        </w:rPr>
        <w:t xml:space="preserve"> category</w:t>
      </w:r>
      <w:r w:rsidRPr="007A12C4">
        <w:rPr>
          <w:rFonts w:ascii="Calibri" w:hAnsi="Calibri" w:cs="Calibri"/>
          <w:color w:val="000000"/>
        </w:rPr>
        <w:t xml:space="preserve"> should perform self-monitoring until 14 days after the last potential exposure. </w:t>
      </w:r>
      <w:r w:rsidRPr="007A12C4">
        <w:rPr>
          <w:rFonts w:ascii="Calibri" w:hAnsi="Calibri" w:cs="Calibri"/>
          <w:b/>
          <w:color w:val="000000"/>
          <w:u w:val="single"/>
        </w:rPr>
        <w:t>Asymptomatic HCP in this category are not restricted from work.</w:t>
      </w:r>
      <w:r w:rsidRPr="007A12C4">
        <w:rPr>
          <w:rFonts w:ascii="Calibri" w:hAnsi="Calibri" w:cs="Calibri"/>
          <w:color w:val="000000"/>
        </w:rPr>
        <w:t xml:space="preserve"> </w:t>
      </w:r>
    </w:p>
    <w:p w14:paraId="00000017" w14:textId="77777777" w:rsidR="00295EA6" w:rsidRPr="007A12C4" w:rsidRDefault="000721A9">
      <w:pPr>
        <w:numPr>
          <w:ilvl w:val="1"/>
          <w:numId w:val="1"/>
        </w:numPr>
        <w:pBdr>
          <w:top w:val="nil"/>
          <w:left w:val="nil"/>
          <w:bottom w:val="nil"/>
          <w:right w:val="nil"/>
          <w:between w:val="nil"/>
        </w:pBdr>
        <w:rPr>
          <w:rFonts w:ascii="Calibri" w:hAnsi="Calibri" w:cs="Calibri"/>
        </w:rPr>
      </w:pPr>
      <w:r w:rsidRPr="007A12C4">
        <w:rPr>
          <w:rFonts w:ascii="Calibri" w:hAnsi="Calibri" w:cs="Calibri"/>
          <w:color w:val="000000"/>
        </w:rPr>
        <w:t xml:space="preserve">Employee should check their temperature twice daily and remain alert for respiratory symptoms consistent with COVID-19 (e.g., cough, shortness of breath, sore throat). </w:t>
      </w:r>
    </w:p>
    <w:p w14:paraId="00000018" w14:textId="77777777" w:rsidR="00295EA6" w:rsidRPr="007A12C4" w:rsidRDefault="000721A9">
      <w:pPr>
        <w:numPr>
          <w:ilvl w:val="1"/>
          <w:numId w:val="1"/>
        </w:numPr>
        <w:pBdr>
          <w:top w:val="nil"/>
          <w:left w:val="nil"/>
          <w:bottom w:val="nil"/>
          <w:right w:val="nil"/>
          <w:between w:val="nil"/>
        </w:pBdr>
        <w:rPr>
          <w:rFonts w:ascii="Calibri" w:hAnsi="Calibri" w:cs="Calibri"/>
        </w:rPr>
      </w:pPr>
      <w:r w:rsidRPr="007A12C4">
        <w:rPr>
          <w:rFonts w:ascii="Calibri" w:hAnsi="Calibri" w:cs="Calibri"/>
          <w:color w:val="000000"/>
        </w:rPr>
        <w:t xml:space="preserve">Employee should ensure they are afebrile and asymptomatic before leaving home and reporting for work. </w:t>
      </w:r>
    </w:p>
    <w:p w14:paraId="00000019" w14:textId="77777777" w:rsidR="00295EA6" w:rsidRPr="007A12C4" w:rsidRDefault="000721A9">
      <w:pPr>
        <w:numPr>
          <w:ilvl w:val="2"/>
          <w:numId w:val="1"/>
        </w:numPr>
        <w:pBdr>
          <w:top w:val="nil"/>
          <w:left w:val="nil"/>
          <w:bottom w:val="nil"/>
          <w:right w:val="nil"/>
          <w:between w:val="nil"/>
        </w:pBdr>
        <w:rPr>
          <w:rFonts w:ascii="Calibri" w:hAnsi="Calibri" w:cs="Calibri"/>
        </w:rPr>
      </w:pPr>
      <w:r w:rsidRPr="007A12C4">
        <w:rPr>
          <w:rFonts w:ascii="Calibri" w:hAnsi="Calibri" w:cs="Calibri"/>
          <w:color w:val="000000"/>
        </w:rPr>
        <w:t xml:space="preserve">If they do not have fever or respiratory symptoms they may report to work.  </w:t>
      </w:r>
    </w:p>
    <w:p w14:paraId="0000001A" w14:textId="77777777" w:rsidR="00295EA6" w:rsidRPr="007A12C4" w:rsidRDefault="000721A9">
      <w:pPr>
        <w:numPr>
          <w:ilvl w:val="2"/>
          <w:numId w:val="1"/>
        </w:numPr>
        <w:pBdr>
          <w:top w:val="nil"/>
          <w:left w:val="nil"/>
          <w:bottom w:val="nil"/>
          <w:right w:val="nil"/>
          <w:between w:val="nil"/>
        </w:pBdr>
        <w:rPr>
          <w:rFonts w:ascii="Calibri" w:hAnsi="Calibri" w:cs="Calibri"/>
        </w:rPr>
      </w:pPr>
      <w:r w:rsidRPr="007A12C4">
        <w:rPr>
          <w:rFonts w:ascii="Calibri" w:hAnsi="Calibri" w:cs="Calibri"/>
          <w:color w:val="000000"/>
        </w:rPr>
        <w:t xml:space="preserve">If they develop fever (measured temperature </w:t>
      </w:r>
      <w:r w:rsidRPr="007A12C4">
        <w:rPr>
          <w:rFonts w:ascii="Calibri" w:hAnsi="Calibri" w:cs="Calibri"/>
          <w:color w:val="000000"/>
          <w:u w:val="single"/>
        </w:rPr>
        <w:t>&gt;</w:t>
      </w:r>
      <w:r w:rsidRPr="007A12C4">
        <w:rPr>
          <w:rFonts w:ascii="Calibri" w:hAnsi="Calibri" w:cs="Calibri"/>
          <w:color w:val="000000"/>
        </w:rPr>
        <w:t xml:space="preserve"> 100.0</w:t>
      </w:r>
      <w:r w:rsidRPr="007A12C4">
        <w:rPr>
          <w:rFonts w:ascii="Calibri" w:hAnsi="Calibri" w:cs="Calibri"/>
          <w:color w:val="000000"/>
          <w:vertAlign w:val="superscript"/>
        </w:rPr>
        <w:t xml:space="preserve"> </w:t>
      </w:r>
      <w:proofErr w:type="spellStart"/>
      <w:r w:rsidRPr="007A12C4">
        <w:rPr>
          <w:rFonts w:ascii="Calibri" w:hAnsi="Calibri" w:cs="Calibri"/>
          <w:color w:val="000000"/>
          <w:vertAlign w:val="superscript"/>
        </w:rPr>
        <w:t>o</w:t>
      </w:r>
      <w:r w:rsidRPr="007A12C4">
        <w:rPr>
          <w:rFonts w:ascii="Calibri" w:hAnsi="Calibri" w:cs="Calibri"/>
          <w:color w:val="000000"/>
        </w:rPr>
        <w:t>F</w:t>
      </w:r>
      <w:proofErr w:type="spellEnd"/>
      <w:r w:rsidRPr="007A12C4">
        <w:rPr>
          <w:rFonts w:ascii="Calibri" w:hAnsi="Calibri" w:cs="Calibri"/>
          <w:color w:val="000000"/>
        </w:rPr>
        <w:t xml:space="preserve"> or subjective fever) OR respiratory symptoms they should immediately self-isolate (separate themselves from others) and notify their local or state public health authority or </w:t>
      </w:r>
      <w:r w:rsidRPr="007A12C4">
        <w:rPr>
          <w:rFonts w:ascii="Calibri" w:hAnsi="Calibri" w:cs="Calibri"/>
          <w:b/>
          <w:color w:val="000000"/>
        </w:rPr>
        <w:t>pharmacy</w:t>
      </w:r>
      <w:r w:rsidRPr="007A12C4">
        <w:rPr>
          <w:rFonts w:ascii="Calibri" w:hAnsi="Calibri" w:cs="Calibri"/>
          <w:color w:val="000000"/>
        </w:rPr>
        <w:t xml:space="preserve"> promptly so that they can coordinate consultation and referral to a healthcare provider for further evaluation. </w:t>
      </w:r>
    </w:p>
    <w:p w14:paraId="0000001B" w14:textId="77777777" w:rsidR="00295EA6" w:rsidRPr="007A12C4" w:rsidRDefault="000721A9">
      <w:pPr>
        <w:numPr>
          <w:ilvl w:val="3"/>
          <w:numId w:val="1"/>
        </w:numPr>
        <w:pBdr>
          <w:top w:val="nil"/>
          <w:left w:val="nil"/>
          <w:bottom w:val="nil"/>
          <w:right w:val="nil"/>
          <w:between w:val="nil"/>
        </w:pBdr>
        <w:rPr>
          <w:rFonts w:ascii="Calibri" w:hAnsi="Calibri" w:cs="Calibri"/>
        </w:rPr>
      </w:pPr>
      <w:r w:rsidRPr="007A12C4">
        <w:rPr>
          <w:rFonts w:ascii="Calibri" w:hAnsi="Calibri" w:cs="Calibri"/>
          <w:color w:val="000000"/>
        </w:rPr>
        <w:t xml:space="preserve">On days HCP are scheduled to work, healthcare facilities could consider measuring temperature and assessing symptoms prior to starting work.  </w:t>
      </w:r>
    </w:p>
    <w:p w14:paraId="0000001C" w14:textId="77777777" w:rsidR="00295EA6" w:rsidRPr="007A12C4" w:rsidRDefault="000721A9">
      <w:pPr>
        <w:numPr>
          <w:ilvl w:val="3"/>
          <w:numId w:val="1"/>
        </w:numPr>
        <w:pBdr>
          <w:top w:val="nil"/>
          <w:left w:val="nil"/>
          <w:bottom w:val="nil"/>
          <w:right w:val="nil"/>
          <w:between w:val="nil"/>
        </w:pBdr>
        <w:rPr>
          <w:rFonts w:ascii="Calibri" w:hAnsi="Calibri" w:cs="Calibri"/>
        </w:rPr>
      </w:pPr>
      <w:r w:rsidRPr="007A12C4">
        <w:rPr>
          <w:rFonts w:ascii="Calibri" w:hAnsi="Calibri" w:cs="Calibri"/>
          <w:color w:val="000000"/>
        </w:rPr>
        <w:t>Alternatively, facilities could consider having HCP report temperature and symptoms to delegated officials prior to starting work.  Modes of communication may include telephone calls or any electronic or internet-based means of communication.</w:t>
      </w:r>
    </w:p>
    <w:p w14:paraId="6DD23E0E" w14:textId="77777777" w:rsidR="006C63D5" w:rsidRDefault="006C63D5" w:rsidP="004B4F27">
      <w:pPr>
        <w:ind w:left="720"/>
        <w:rPr>
          <w:rFonts w:ascii="Calibri" w:hAnsi="Calibri" w:cs="Calibri"/>
          <w:b/>
        </w:rPr>
      </w:pPr>
    </w:p>
    <w:p w14:paraId="40208ACC" w14:textId="1B04C455" w:rsidR="00DD3A3F" w:rsidRDefault="00DD3A3F" w:rsidP="00E96862">
      <w:pPr>
        <w:rPr>
          <w:rFonts w:ascii="Calibri" w:hAnsi="Calibri" w:cs="Calibri"/>
          <w:b/>
        </w:rPr>
      </w:pPr>
    </w:p>
    <w:p w14:paraId="20ECA34F" w14:textId="3141CA8B" w:rsidR="0005405F" w:rsidRDefault="0005405F" w:rsidP="00E96862">
      <w:pPr>
        <w:rPr>
          <w:rFonts w:ascii="Calibri" w:hAnsi="Calibri" w:cs="Calibri"/>
          <w:b/>
        </w:rPr>
      </w:pPr>
    </w:p>
    <w:p w14:paraId="4403FCDB" w14:textId="68082689" w:rsidR="0005405F" w:rsidRDefault="0005405F" w:rsidP="00E96862">
      <w:pPr>
        <w:rPr>
          <w:rFonts w:ascii="Calibri" w:hAnsi="Calibri" w:cs="Calibri"/>
          <w:b/>
        </w:rPr>
      </w:pPr>
    </w:p>
    <w:p w14:paraId="1BBB52D4" w14:textId="7C65488F" w:rsidR="0005405F" w:rsidRDefault="0005405F" w:rsidP="00E96862">
      <w:pPr>
        <w:rPr>
          <w:rFonts w:ascii="Calibri" w:hAnsi="Calibri" w:cs="Calibri"/>
          <w:b/>
        </w:rPr>
      </w:pPr>
    </w:p>
    <w:p w14:paraId="549D82F8" w14:textId="39B64906" w:rsidR="0005405F" w:rsidRDefault="0005405F" w:rsidP="00E96862">
      <w:pPr>
        <w:rPr>
          <w:rFonts w:ascii="Calibri" w:hAnsi="Calibri" w:cs="Calibri"/>
          <w:b/>
        </w:rPr>
      </w:pPr>
    </w:p>
    <w:p w14:paraId="211C385C" w14:textId="52AAD858" w:rsidR="0005405F" w:rsidRDefault="0005405F" w:rsidP="00E96862">
      <w:pPr>
        <w:rPr>
          <w:rFonts w:ascii="Calibri" w:hAnsi="Calibri" w:cs="Calibri"/>
          <w:b/>
        </w:rPr>
      </w:pPr>
    </w:p>
    <w:p w14:paraId="7F3A8746" w14:textId="03648A6F" w:rsidR="0005405F" w:rsidRDefault="0005405F" w:rsidP="00E96862">
      <w:pPr>
        <w:rPr>
          <w:rFonts w:ascii="Calibri" w:hAnsi="Calibri" w:cs="Calibri"/>
          <w:b/>
        </w:rPr>
      </w:pPr>
    </w:p>
    <w:p w14:paraId="431F7D7F" w14:textId="2A1E3B51" w:rsidR="0005405F" w:rsidRDefault="0005405F" w:rsidP="00E96862">
      <w:pPr>
        <w:rPr>
          <w:rFonts w:ascii="Calibri" w:hAnsi="Calibri" w:cs="Calibri"/>
          <w:b/>
        </w:rPr>
      </w:pPr>
    </w:p>
    <w:p w14:paraId="64D66585" w14:textId="77777777" w:rsidR="0005405F" w:rsidRPr="007A12C4" w:rsidRDefault="0005405F" w:rsidP="00E96862">
      <w:pPr>
        <w:rPr>
          <w:rFonts w:ascii="Calibri" w:hAnsi="Calibri" w:cs="Calibri"/>
          <w:b/>
          <w:bCs/>
        </w:rPr>
      </w:pPr>
    </w:p>
    <w:p w14:paraId="6EC3CAB7" w14:textId="6844B6A1" w:rsidR="000D3000" w:rsidRPr="007A12C4" w:rsidRDefault="000D3000">
      <w:pPr>
        <w:spacing w:after="240"/>
        <w:rPr>
          <w:rFonts w:ascii="Calibri" w:hAnsi="Calibri" w:cs="Calibri"/>
          <w:b/>
        </w:rPr>
      </w:pPr>
    </w:p>
    <w:p w14:paraId="36FCEDAE" w14:textId="77777777" w:rsidR="00100647" w:rsidRPr="007A12C4" w:rsidRDefault="00100647">
      <w:pPr>
        <w:spacing w:after="240"/>
        <w:rPr>
          <w:rFonts w:ascii="Calibri" w:hAnsi="Calibri" w:cs="Calibri"/>
          <w:b/>
        </w:rPr>
      </w:pPr>
    </w:p>
    <w:p w14:paraId="56517412" w14:textId="72605F67" w:rsidR="007A12C4" w:rsidRPr="007A12C4" w:rsidRDefault="007A12C4" w:rsidP="007A12C4">
      <w:pPr>
        <w:pBdr>
          <w:bottom w:val="single" w:sz="4" w:space="1" w:color="auto"/>
        </w:pBdr>
        <w:jc w:val="center"/>
        <w:rPr>
          <w:rFonts w:ascii="Calibri" w:hAnsi="Calibri" w:cs="Calibri"/>
          <w:b/>
          <w:sz w:val="28"/>
          <w:szCs w:val="28"/>
        </w:rPr>
      </w:pPr>
      <w:r w:rsidRPr="007A12C4">
        <w:rPr>
          <w:rFonts w:ascii="Calibri" w:hAnsi="Calibri" w:cs="Calibri"/>
          <w:b/>
          <w:sz w:val="28"/>
          <w:szCs w:val="28"/>
        </w:rPr>
        <w:lastRenderedPageBreak/>
        <w:t>Additional Info</w:t>
      </w:r>
    </w:p>
    <w:p w14:paraId="166E4016" w14:textId="2A0D2BAE" w:rsidR="001B2A08" w:rsidRPr="007A12C4" w:rsidRDefault="001B2A08" w:rsidP="001B2A08">
      <w:pPr>
        <w:rPr>
          <w:rFonts w:ascii="Calibri" w:hAnsi="Calibri" w:cs="Calibri"/>
          <w:b/>
        </w:rPr>
      </w:pPr>
      <w:r w:rsidRPr="007A12C4">
        <w:rPr>
          <w:rFonts w:ascii="Calibri" w:hAnsi="Calibri" w:cs="Calibri"/>
          <w:b/>
        </w:rPr>
        <w:t>HCP who Adhere to All Recommended Infection Prevention and Control Practices</w:t>
      </w:r>
    </w:p>
    <w:p w14:paraId="1E9D4324" w14:textId="77777777" w:rsidR="001B2A08" w:rsidRPr="007A12C4" w:rsidRDefault="001B2A08" w:rsidP="001B2A08">
      <w:pPr>
        <w:numPr>
          <w:ilvl w:val="0"/>
          <w:numId w:val="1"/>
        </w:numPr>
        <w:pBdr>
          <w:top w:val="nil"/>
          <w:left w:val="nil"/>
          <w:bottom w:val="nil"/>
          <w:right w:val="nil"/>
          <w:between w:val="nil"/>
        </w:pBdr>
        <w:rPr>
          <w:rFonts w:ascii="Calibri" w:hAnsi="Calibri" w:cs="Calibri"/>
        </w:rPr>
      </w:pPr>
      <w:r w:rsidRPr="007A12C4">
        <w:rPr>
          <w:rFonts w:ascii="Calibri" w:hAnsi="Calibri" w:cs="Calibri"/>
          <w:color w:val="000000"/>
        </w:rPr>
        <w:t>Proper adherence to currently recommended infection control practices, including all recommended PPE, should protect HCP having prolonged close contact with patients infected with COVID-19.  However, to account for any inconsistencies in use or adherence that could result in unrecognized exposures, HCP should still perform self-monitoring with delegated supervision as described under the low-risk exposure category.</w:t>
      </w:r>
    </w:p>
    <w:p w14:paraId="122589EF" w14:textId="77777777" w:rsidR="001B2A08" w:rsidRPr="007A12C4" w:rsidRDefault="001B2A08" w:rsidP="001B2A08">
      <w:pPr>
        <w:ind w:left="720"/>
        <w:rPr>
          <w:rFonts w:ascii="Calibri" w:hAnsi="Calibri" w:cs="Calibri"/>
        </w:rPr>
      </w:pPr>
    </w:p>
    <w:p w14:paraId="45293EBC" w14:textId="77777777" w:rsidR="001B2A08" w:rsidRPr="007A12C4" w:rsidRDefault="001B2A08" w:rsidP="001B2A08">
      <w:pPr>
        <w:rPr>
          <w:rFonts w:ascii="Calibri" w:hAnsi="Calibri" w:cs="Calibri"/>
          <w:b/>
        </w:rPr>
      </w:pPr>
      <w:r w:rsidRPr="007A12C4">
        <w:rPr>
          <w:rFonts w:ascii="Calibri" w:hAnsi="Calibri" w:cs="Calibri"/>
          <w:b/>
          <w:i/>
        </w:rPr>
        <w:t>No Identifiable risk</w:t>
      </w:r>
      <w:r w:rsidRPr="007A12C4">
        <w:rPr>
          <w:rFonts w:ascii="Calibri" w:hAnsi="Calibri" w:cs="Calibri"/>
          <w:b/>
        </w:rPr>
        <w:t xml:space="preserve"> Exposure Category</w:t>
      </w:r>
    </w:p>
    <w:p w14:paraId="5A5892E1" w14:textId="77777777" w:rsidR="001B2A08" w:rsidRPr="007A12C4" w:rsidRDefault="001B2A08" w:rsidP="001B2A08">
      <w:pPr>
        <w:numPr>
          <w:ilvl w:val="0"/>
          <w:numId w:val="1"/>
        </w:numPr>
        <w:pBdr>
          <w:top w:val="nil"/>
          <w:left w:val="nil"/>
          <w:bottom w:val="nil"/>
          <w:right w:val="nil"/>
          <w:between w:val="nil"/>
        </w:pBdr>
        <w:rPr>
          <w:rFonts w:ascii="Calibri" w:hAnsi="Calibri" w:cs="Calibri"/>
        </w:rPr>
      </w:pPr>
      <w:r w:rsidRPr="007A12C4">
        <w:rPr>
          <w:rFonts w:ascii="Calibri" w:hAnsi="Calibri" w:cs="Calibri"/>
          <w:b/>
          <w:color w:val="000000"/>
        </w:rPr>
        <w:t xml:space="preserve">HCP in the </w:t>
      </w:r>
      <w:r w:rsidRPr="007A12C4">
        <w:rPr>
          <w:rFonts w:ascii="Calibri" w:hAnsi="Calibri" w:cs="Calibri"/>
          <w:b/>
          <w:i/>
          <w:color w:val="000000"/>
        </w:rPr>
        <w:t>no identifiable risk</w:t>
      </w:r>
      <w:r w:rsidRPr="007A12C4">
        <w:rPr>
          <w:rFonts w:ascii="Calibri" w:hAnsi="Calibri" w:cs="Calibri"/>
          <w:b/>
          <w:color w:val="000000"/>
        </w:rPr>
        <w:t xml:space="preserve"> category </w:t>
      </w:r>
      <w:r w:rsidRPr="007A12C4">
        <w:rPr>
          <w:rFonts w:ascii="Calibri" w:hAnsi="Calibri" w:cs="Calibri"/>
          <w:color w:val="000000"/>
        </w:rPr>
        <w:t>does not require monitoring or restriction from work.</w:t>
      </w:r>
    </w:p>
    <w:p w14:paraId="1307A0C0" w14:textId="77777777" w:rsidR="001B2A08" w:rsidRPr="007A12C4" w:rsidRDefault="001B2A08" w:rsidP="001B2A08">
      <w:pPr>
        <w:pStyle w:val="ListParagraph"/>
        <w:numPr>
          <w:ilvl w:val="0"/>
          <w:numId w:val="1"/>
        </w:numPr>
        <w:spacing w:line="240" w:lineRule="auto"/>
        <w:rPr>
          <w:rFonts w:ascii="Calibri" w:eastAsia="Times New Roman" w:hAnsi="Calibri" w:cs="Calibri"/>
          <w:lang w:val="en-US"/>
        </w:rPr>
      </w:pPr>
      <w:r w:rsidRPr="007A12C4">
        <w:rPr>
          <w:rFonts w:ascii="Calibri" w:eastAsia="Times New Roman" w:hAnsi="Calibri" w:cs="Calibri"/>
          <w:color w:val="000000"/>
          <w:shd w:val="clear" w:color="auto" w:fill="FFFFFF"/>
          <w:lang w:val="en-US"/>
        </w:rPr>
        <w:t>HCP with no direct patient contact and no entry into active patient management areas who adhere to routine safety precautions do not have a risk of exposure to COVID-19 (i.e., they have </w:t>
      </w:r>
      <w:r w:rsidRPr="007A12C4">
        <w:rPr>
          <w:rFonts w:ascii="Calibri" w:eastAsia="Times New Roman" w:hAnsi="Calibri" w:cs="Calibri"/>
          <w:i/>
          <w:iCs/>
          <w:color w:val="000000"/>
          <w:lang w:val="en-US"/>
        </w:rPr>
        <w:t>no identifiable risk</w:t>
      </w:r>
      <w:r w:rsidRPr="007A12C4">
        <w:rPr>
          <w:rFonts w:ascii="Calibri" w:eastAsia="Times New Roman" w:hAnsi="Calibri" w:cs="Calibri"/>
          <w:color w:val="000000"/>
          <w:shd w:val="clear" w:color="auto" w:fill="FFFFFF"/>
          <w:lang w:val="en-US"/>
        </w:rPr>
        <w:t>.)</w:t>
      </w:r>
    </w:p>
    <w:p w14:paraId="26AEA584" w14:textId="77777777" w:rsidR="001B2A08" w:rsidRPr="007A12C4" w:rsidRDefault="001B2A08" w:rsidP="001B2A08">
      <w:pPr>
        <w:numPr>
          <w:ilvl w:val="0"/>
          <w:numId w:val="1"/>
        </w:numPr>
        <w:pBdr>
          <w:top w:val="nil"/>
          <w:left w:val="nil"/>
          <w:bottom w:val="nil"/>
          <w:right w:val="nil"/>
          <w:between w:val="nil"/>
        </w:pBdr>
        <w:rPr>
          <w:rFonts w:ascii="Calibri" w:hAnsi="Calibri" w:cs="Calibri"/>
          <w:i/>
          <w:iCs/>
        </w:rPr>
      </w:pPr>
      <w:r w:rsidRPr="007A12C4">
        <w:rPr>
          <w:rFonts w:ascii="Calibri" w:hAnsi="Calibri" w:cs="Calibri"/>
          <w:bCs/>
          <w:i/>
          <w:iCs/>
          <w:color w:val="000000"/>
        </w:rPr>
        <w:t>Examples: Pharmacy staff members who are only compounding prescriptions, pharmacy staff member doing remote work or working in a secluded office space.</w:t>
      </w:r>
    </w:p>
    <w:p w14:paraId="15108289" w14:textId="77777777" w:rsidR="001B2A08" w:rsidRPr="007A12C4" w:rsidRDefault="001B2A08" w:rsidP="001B2A08">
      <w:pPr>
        <w:rPr>
          <w:rFonts w:ascii="Calibri" w:hAnsi="Calibri" w:cs="Calibri"/>
        </w:rPr>
      </w:pPr>
    </w:p>
    <w:p w14:paraId="356C837C" w14:textId="77777777" w:rsidR="001B2A08" w:rsidRPr="007A12C4" w:rsidRDefault="001B2A08" w:rsidP="001B2A08">
      <w:pPr>
        <w:rPr>
          <w:rFonts w:ascii="Calibri" w:hAnsi="Calibri" w:cs="Calibri"/>
          <w:b/>
        </w:rPr>
      </w:pPr>
      <w:r w:rsidRPr="007A12C4">
        <w:rPr>
          <w:rFonts w:ascii="Calibri" w:hAnsi="Calibri" w:cs="Calibri"/>
          <w:b/>
        </w:rPr>
        <w:t>Community or travel-associated exposures</w:t>
      </w:r>
    </w:p>
    <w:p w14:paraId="1EFCEAFD" w14:textId="77777777" w:rsidR="001B2A08" w:rsidRPr="007A12C4" w:rsidRDefault="001B2A08" w:rsidP="001B2A08">
      <w:pPr>
        <w:numPr>
          <w:ilvl w:val="0"/>
          <w:numId w:val="1"/>
        </w:numPr>
        <w:pBdr>
          <w:top w:val="nil"/>
          <w:left w:val="nil"/>
          <w:bottom w:val="nil"/>
          <w:right w:val="nil"/>
          <w:between w:val="nil"/>
        </w:pBdr>
        <w:rPr>
          <w:rFonts w:ascii="Calibri" w:hAnsi="Calibri" w:cs="Calibri"/>
        </w:rPr>
      </w:pPr>
      <w:r w:rsidRPr="007A12C4">
        <w:rPr>
          <w:rFonts w:ascii="Calibri" w:hAnsi="Calibri" w:cs="Calibri"/>
          <w:color w:val="000000"/>
        </w:rPr>
        <w:t>HCP with potential exposures to COVID-19 in community settings, should have their exposure risk assessed according to</w:t>
      </w:r>
      <w:hyperlink r:id="rId10">
        <w:r w:rsidRPr="007A12C4">
          <w:rPr>
            <w:rFonts w:ascii="Calibri" w:hAnsi="Calibri" w:cs="Calibri"/>
            <w:color w:val="000000"/>
          </w:rPr>
          <w:t xml:space="preserve"> </w:t>
        </w:r>
      </w:hyperlink>
      <w:hyperlink r:id="rId11">
        <w:r w:rsidRPr="007A12C4">
          <w:rPr>
            <w:rFonts w:ascii="Calibri" w:hAnsi="Calibri" w:cs="Calibri"/>
            <w:color w:val="075290"/>
            <w:u w:val="single"/>
          </w:rPr>
          <w:t>CDC guidance</w:t>
        </w:r>
      </w:hyperlink>
      <w:r w:rsidRPr="007A12C4">
        <w:rPr>
          <w:rFonts w:ascii="Calibri" w:hAnsi="Calibri" w:cs="Calibri"/>
          <w:color w:val="000000"/>
        </w:rPr>
        <w:t xml:space="preserve">.  </w:t>
      </w:r>
    </w:p>
    <w:p w14:paraId="67CFB590" w14:textId="77777777" w:rsidR="001B2A08" w:rsidRPr="007A12C4" w:rsidRDefault="001B2A08" w:rsidP="001B2A08">
      <w:pPr>
        <w:numPr>
          <w:ilvl w:val="1"/>
          <w:numId w:val="1"/>
        </w:numPr>
        <w:pBdr>
          <w:top w:val="nil"/>
          <w:left w:val="nil"/>
          <w:bottom w:val="nil"/>
          <w:right w:val="nil"/>
          <w:between w:val="nil"/>
        </w:pBdr>
        <w:rPr>
          <w:rFonts w:ascii="Calibri" w:hAnsi="Calibri" w:cs="Calibri"/>
        </w:rPr>
      </w:pPr>
      <w:r w:rsidRPr="007A12C4">
        <w:rPr>
          <w:rFonts w:ascii="Calibri" w:hAnsi="Calibri" w:cs="Calibri"/>
          <w:color w:val="000000"/>
        </w:rPr>
        <w:t xml:space="preserve">HCP should inform their supervisor that they have had a community or travel-associated exposure.  </w:t>
      </w:r>
    </w:p>
    <w:p w14:paraId="2675445C" w14:textId="77777777" w:rsidR="001B2A08" w:rsidRPr="007A12C4" w:rsidRDefault="001B2A08" w:rsidP="001B2A08">
      <w:pPr>
        <w:numPr>
          <w:ilvl w:val="0"/>
          <w:numId w:val="1"/>
        </w:numPr>
        <w:pBdr>
          <w:top w:val="nil"/>
          <w:left w:val="nil"/>
          <w:bottom w:val="nil"/>
          <w:right w:val="nil"/>
          <w:between w:val="nil"/>
        </w:pBdr>
        <w:rPr>
          <w:rFonts w:ascii="Calibri" w:hAnsi="Calibri" w:cs="Calibri"/>
        </w:rPr>
      </w:pPr>
      <w:r w:rsidRPr="007A12C4">
        <w:rPr>
          <w:rFonts w:ascii="Calibri" w:hAnsi="Calibri" w:cs="Calibri"/>
          <w:color w:val="000000"/>
        </w:rPr>
        <w:t xml:space="preserve">HCP who have a community or travel-associated exposure should undergo monitoring as defined by that guidance.  </w:t>
      </w:r>
    </w:p>
    <w:p w14:paraId="7BCC383D" w14:textId="77777777" w:rsidR="001B2A08" w:rsidRPr="007A12C4" w:rsidRDefault="001B2A08" w:rsidP="001B2A08">
      <w:pPr>
        <w:numPr>
          <w:ilvl w:val="1"/>
          <w:numId w:val="1"/>
        </w:numPr>
        <w:pBdr>
          <w:top w:val="nil"/>
          <w:left w:val="nil"/>
          <w:bottom w:val="nil"/>
          <w:right w:val="nil"/>
          <w:between w:val="nil"/>
        </w:pBdr>
        <w:rPr>
          <w:rFonts w:ascii="Calibri" w:hAnsi="Calibri" w:cs="Calibri"/>
        </w:rPr>
      </w:pPr>
      <w:r w:rsidRPr="007A12C4">
        <w:rPr>
          <w:rFonts w:ascii="Calibri" w:hAnsi="Calibri" w:cs="Calibri"/>
          <w:color w:val="000000"/>
        </w:rPr>
        <w:t xml:space="preserve">Those who fall into the </w:t>
      </w:r>
      <w:r w:rsidRPr="007A12C4">
        <w:rPr>
          <w:rFonts w:ascii="Calibri" w:hAnsi="Calibri" w:cs="Calibri"/>
          <w:i/>
          <w:color w:val="000000"/>
        </w:rPr>
        <w:t>high-</w:t>
      </w:r>
      <w:r w:rsidRPr="007A12C4">
        <w:rPr>
          <w:rFonts w:ascii="Calibri" w:hAnsi="Calibri" w:cs="Calibri"/>
          <w:color w:val="000000"/>
        </w:rPr>
        <w:t xml:space="preserve"> or </w:t>
      </w:r>
      <w:r w:rsidRPr="007A12C4">
        <w:rPr>
          <w:rFonts w:ascii="Calibri" w:hAnsi="Calibri" w:cs="Calibri"/>
          <w:i/>
          <w:color w:val="000000"/>
        </w:rPr>
        <w:t>medium-</w:t>
      </w:r>
      <w:r w:rsidRPr="007A12C4">
        <w:rPr>
          <w:rFonts w:ascii="Calibri" w:hAnsi="Calibri" w:cs="Calibri"/>
          <w:color w:val="000000"/>
        </w:rPr>
        <w:t xml:space="preserve"> </w:t>
      </w:r>
      <w:r w:rsidRPr="007A12C4">
        <w:rPr>
          <w:rFonts w:ascii="Calibri" w:hAnsi="Calibri" w:cs="Calibri"/>
          <w:i/>
          <w:color w:val="000000"/>
        </w:rPr>
        <w:t>risk</w:t>
      </w:r>
      <w:r w:rsidRPr="007A12C4">
        <w:rPr>
          <w:rFonts w:ascii="Calibri" w:hAnsi="Calibri" w:cs="Calibri"/>
          <w:color w:val="000000"/>
        </w:rPr>
        <w:t xml:space="preserve"> category described there should be excluded from work in a healthcare setting until 14 days after their exposure. HCP who develop signs or symptoms compatible with COVID-19 should contact their established point of contact</w:t>
      </w:r>
      <w:ins w:id="0" w:author="Grace Barr" w:date="2020-04-01T13:27:00Z">
        <w:r w:rsidRPr="007A12C4">
          <w:rPr>
            <w:rFonts w:ascii="Calibri" w:hAnsi="Calibri" w:cs="Calibri"/>
            <w:color w:val="000000"/>
          </w:rPr>
          <w:t>.</w:t>
        </w:r>
      </w:ins>
      <w:r w:rsidRPr="007A12C4">
        <w:rPr>
          <w:rFonts w:ascii="Calibri" w:hAnsi="Calibri" w:cs="Calibri"/>
          <w:color w:val="000000"/>
        </w:rPr>
        <w:t xml:space="preserve"> </w:t>
      </w:r>
    </w:p>
    <w:p w14:paraId="64966C8D" w14:textId="77777777" w:rsidR="001B2A08" w:rsidRPr="007A12C4" w:rsidRDefault="001B2A08" w:rsidP="001B2A08">
      <w:pPr>
        <w:ind w:left="720"/>
        <w:rPr>
          <w:rFonts w:ascii="Calibri" w:hAnsi="Calibri" w:cs="Calibri"/>
        </w:rPr>
      </w:pPr>
    </w:p>
    <w:p w14:paraId="030736C9" w14:textId="77777777" w:rsidR="001B2A08" w:rsidRPr="007A12C4" w:rsidRDefault="001B2A08" w:rsidP="001B2A08">
      <w:pPr>
        <w:pBdr>
          <w:top w:val="nil"/>
          <w:left w:val="nil"/>
          <w:bottom w:val="nil"/>
          <w:right w:val="nil"/>
          <w:between w:val="nil"/>
        </w:pBdr>
        <w:spacing w:line="240" w:lineRule="auto"/>
        <w:ind w:left="1080" w:hanging="720"/>
        <w:rPr>
          <w:rFonts w:ascii="Calibri" w:hAnsi="Calibri" w:cs="Calibri"/>
          <w:color w:val="000000"/>
          <w:highlight w:val="white"/>
        </w:rPr>
      </w:pPr>
    </w:p>
    <w:p w14:paraId="46CD7E82" w14:textId="70414272" w:rsidR="001B2A08" w:rsidRPr="007A12C4" w:rsidRDefault="001B2A08" w:rsidP="001B2A08">
      <w:pPr>
        <w:rPr>
          <w:rFonts w:ascii="Calibri" w:hAnsi="Calibri" w:cs="Calibri"/>
          <w:b/>
        </w:rPr>
      </w:pPr>
      <w:r w:rsidRPr="007A12C4">
        <w:rPr>
          <w:rFonts w:ascii="Calibri" w:hAnsi="Calibri" w:cs="Calibri"/>
          <w:b/>
        </w:rPr>
        <w:t xml:space="preserve">In the event that an employee is sick, the </w:t>
      </w:r>
      <w:r w:rsidR="007A12C4">
        <w:rPr>
          <w:rFonts w:ascii="Calibri" w:hAnsi="Calibri" w:cs="Calibri"/>
          <w:b/>
        </w:rPr>
        <w:t>manager</w:t>
      </w:r>
      <w:r w:rsidRPr="007A12C4">
        <w:rPr>
          <w:rFonts w:ascii="Calibri" w:hAnsi="Calibri" w:cs="Calibri"/>
          <w:b/>
        </w:rPr>
        <w:t xml:space="preserve"> should:</w:t>
      </w:r>
    </w:p>
    <w:p w14:paraId="547B11A0" w14:textId="77777777" w:rsidR="001B2A08" w:rsidRPr="007A12C4" w:rsidRDefault="001B2A08" w:rsidP="001B2A08">
      <w:pPr>
        <w:numPr>
          <w:ilvl w:val="0"/>
          <w:numId w:val="4"/>
        </w:numPr>
        <w:rPr>
          <w:rFonts w:ascii="Calibri" w:hAnsi="Calibri" w:cs="Calibri"/>
        </w:rPr>
      </w:pPr>
      <w:r w:rsidRPr="007A12C4">
        <w:rPr>
          <w:rFonts w:ascii="Calibri" w:hAnsi="Calibri" w:cs="Calibri"/>
        </w:rPr>
        <w:t>Actively encourage sick employees to stay home</w:t>
      </w:r>
    </w:p>
    <w:p w14:paraId="10601426" w14:textId="77777777" w:rsidR="001B2A08" w:rsidRPr="007A12C4" w:rsidRDefault="001B2A08" w:rsidP="001B2A08">
      <w:pPr>
        <w:numPr>
          <w:ilvl w:val="0"/>
          <w:numId w:val="4"/>
        </w:numPr>
        <w:rPr>
          <w:rFonts w:ascii="Calibri" w:hAnsi="Calibri" w:cs="Calibri"/>
        </w:rPr>
      </w:pPr>
      <w:r w:rsidRPr="007A12C4">
        <w:rPr>
          <w:rFonts w:ascii="Calibri" w:hAnsi="Calibri" w:cs="Calibri"/>
        </w:rPr>
        <w:t>Separate sick employees</w:t>
      </w:r>
    </w:p>
    <w:p w14:paraId="50F1B44B" w14:textId="77777777" w:rsidR="001B2A08" w:rsidRPr="007A12C4" w:rsidRDefault="001B2A08" w:rsidP="001B2A08">
      <w:pPr>
        <w:numPr>
          <w:ilvl w:val="0"/>
          <w:numId w:val="4"/>
        </w:numPr>
        <w:rPr>
          <w:rFonts w:ascii="Calibri" w:hAnsi="Calibri" w:cs="Calibri"/>
        </w:rPr>
      </w:pPr>
      <w:r w:rsidRPr="007A12C4">
        <w:rPr>
          <w:rFonts w:ascii="Calibri" w:hAnsi="Calibri" w:cs="Calibri"/>
        </w:rPr>
        <w:t xml:space="preserve">Refer to link for caring for yourself when sick and reducing transmission </w:t>
      </w:r>
      <w:hyperlink r:id="rId12">
        <w:r w:rsidRPr="007A12C4">
          <w:rPr>
            <w:rFonts w:ascii="Calibri" w:hAnsi="Calibri" w:cs="Calibri"/>
            <w:color w:val="1155CC"/>
            <w:u w:val="single"/>
          </w:rPr>
          <w:t>https://www.cdc.gov/coronavirus/2019-ncov/if-you-are-sick/steps-when-sick.html</w:t>
        </w:r>
      </w:hyperlink>
    </w:p>
    <w:p w14:paraId="639E8DD1" w14:textId="77777777" w:rsidR="001B2A08" w:rsidRPr="007A12C4" w:rsidRDefault="001B2A08" w:rsidP="001B2A08">
      <w:pPr>
        <w:numPr>
          <w:ilvl w:val="0"/>
          <w:numId w:val="4"/>
        </w:numPr>
        <w:rPr>
          <w:rFonts w:ascii="Calibri" w:hAnsi="Calibri" w:cs="Calibri"/>
        </w:rPr>
      </w:pPr>
      <w:r w:rsidRPr="007A12C4">
        <w:rPr>
          <w:rFonts w:ascii="Calibri" w:hAnsi="Calibri" w:cs="Calibri"/>
        </w:rPr>
        <w:t xml:space="preserve">Refer to the link below for detailed business precautions: Click </w:t>
      </w:r>
      <w:hyperlink r:id="rId13">
        <w:r w:rsidRPr="007A12C4">
          <w:rPr>
            <w:rFonts w:ascii="Calibri" w:hAnsi="Calibri" w:cs="Calibri"/>
            <w:color w:val="0000FF"/>
            <w:u w:val="single"/>
          </w:rPr>
          <w:t>here</w:t>
        </w:r>
      </w:hyperlink>
      <w:r w:rsidRPr="007A12C4">
        <w:rPr>
          <w:rFonts w:ascii="Calibri" w:hAnsi="Calibri" w:cs="Calibri"/>
        </w:rPr>
        <w:t xml:space="preserve">. </w:t>
      </w:r>
    </w:p>
    <w:p w14:paraId="53DB12D4" w14:textId="48E80376" w:rsidR="001B2A08" w:rsidRPr="00B9480D" w:rsidRDefault="001B2A08" w:rsidP="00B9480D">
      <w:pPr>
        <w:numPr>
          <w:ilvl w:val="0"/>
          <w:numId w:val="4"/>
        </w:numPr>
        <w:rPr>
          <w:rFonts w:ascii="Calibri" w:hAnsi="Calibri" w:cs="Calibri"/>
        </w:rPr>
      </w:pPr>
      <w:r w:rsidRPr="007A12C4">
        <w:rPr>
          <w:rFonts w:ascii="Calibri" w:hAnsi="Calibri" w:cs="Calibri"/>
        </w:rPr>
        <w:t>Additional Measures in Response to Currently Occurring Sporadic Importations of the COVID-19:</w:t>
      </w:r>
      <w:r w:rsidR="00B9480D">
        <w:rPr>
          <w:rFonts w:ascii="Calibri" w:hAnsi="Calibri" w:cs="Calibri"/>
        </w:rPr>
        <w:t xml:space="preserve"> </w:t>
      </w:r>
      <w:r w:rsidRPr="00B9480D">
        <w:rPr>
          <w:rFonts w:ascii="Calibri" w:hAnsi="Calibri" w:cs="Calibri"/>
        </w:rPr>
        <w:t>Employees who are well but who have a sick family member at home with COVID-19 should notify their supervisor and refer to CDC guidance for</w:t>
      </w:r>
      <w:hyperlink r:id="rId14">
        <w:r w:rsidRPr="00B9480D">
          <w:rPr>
            <w:rFonts w:ascii="Calibri" w:hAnsi="Calibri" w:cs="Calibri"/>
          </w:rPr>
          <w:t xml:space="preserve"> </w:t>
        </w:r>
      </w:hyperlink>
      <w:hyperlink r:id="rId15">
        <w:r w:rsidRPr="00B9480D">
          <w:rPr>
            <w:rFonts w:ascii="Calibri" w:hAnsi="Calibri" w:cs="Calibri"/>
            <w:color w:val="075290"/>
            <w:u w:val="single"/>
          </w:rPr>
          <w:t>how to conduct a risk assessment</w:t>
        </w:r>
      </w:hyperlink>
      <w:r w:rsidRPr="00B9480D">
        <w:rPr>
          <w:rFonts w:ascii="Calibri" w:hAnsi="Calibri" w:cs="Calibri"/>
        </w:rPr>
        <w:t xml:space="preserve"> of their potential exposure.</w:t>
      </w:r>
    </w:p>
    <w:sectPr w:rsidR="001B2A08" w:rsidRPr="00B9480D">
      <w:headerReference w:type="default" r:id="rId16"/>
      <w:footerReference w:type="default" r:id="rId1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2339B8" w14:textId="77777777" w:rsidR="00991D70" w:rsidRDefault="00991D70" w:rsidP="0049755F">
      <w:pPr>
        <w:spacing w:line="240" w:lineRule="auto"/>
      </w:pPr>
      <w:r>
        <w:separator/>
      </w:r>
    </w:p>
  </w:endnote>
  <w:endnote w:type="continuationSeparator" w:id="0">
    <w:p w14:paraId="4A752766" w14:textId="77777777" w:rsidR="00991D70" w:rsidRDefault="00991D70" w:rsidP="004975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altName w:val="Sylfaen"/>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Gotham">
    <w:altName w:val="Cambria"/>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3ACD79" w14:textId="06B86993" w:rsidR="00371FE9" w:rsidRPr="00371FE9" w:rsidRDefault="00371FE9" w:rsidP="00371FE9">
    <w:pPr>
      <w:pStyle w:val="NormalWeb"/>
      <w:rPr>
        <w:sz w:val="13"/>
        <w:szCs w:val="13"/>
      </w:rPr>
    </w:pPr>
    <w:r w:rsidRPr="00371FE9">
      <w:rPr>
        <w:rFonts w:ascii="Gotham" w:hAnsi="Gotham"/>
        <w:sz w:val="13"/>
        <w:szCs w:val="13"/>
      </w:rPr>
      <w:t xml:space="preserve">The information provided on </w:t>
    </w:r>
    <w:r w:rsidRPr="00371FE9">
      <w:rPr>
        <w:rFonts w:ascii="Gotham" w:hAnsi="Gotham"/>
        <w:i/>
        <w:iCs/>
        <w:sz w:val="13"/>
        <w:szCs w:val="13"/>
      </w:rPr>
      <w:t xml:space="preserve">www.COVIDbestpractices.com </w:t>
    </w:r>
    <w:r w:rsidRPr="00371FE9">
      <w:rPr>
        <w:rFonts w:ascii="Gotham" w:hAnsi="Gotham"/>
        <w:sz w:val="13"/>
        <w:szCs w:val="13"/>
      </w:rPr>
      <w:t>is subject to local, state, and federal laws and regulations. As you are aware, such laws, regulations, best practices, and guidance continue to evolve during this crisis. To the extent changes occur, CPESN will endeavor to continue to update this website and materials to reflect the most current guidance. Nonetheless, all materials are intended to be for informational purposes and are not a substitute for your professional judgment.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BA767A" w14:textId="77777777" w:rsidR="00991D70" w:rsidRDefault="00991D70" w:rsidP="0049755F">
      <w:pPr>
        <w:spacing w:line="240" w:lineRule="auto"/>
      </w:pPr>
      <w:r>
        <w:separator/>
      </w:r>
    </w:p>
  </w:footnote>
  <w:footnote w:type="continuationSeparator" w:id="0">
    <w:p w14:paraId="16204689" w14:textId="77777777" w:rsidR="00991D70" w:rsidRDefault="00991D70" w:rsidP="0049755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3F54E1" w14:textId="603EA256" w:rsidR="0049755F" w:rsidRPr="0049755F" w:rsidRDefault="0049755F" w:rsidP="0049755F">
    <w:pPr>
      <w:pStyle w:val="Header"/>
      <w:jc w:val="right"/>
      <w:rPr>
        <w:lang w:val="en-US"/>
      </w:rPr>
    </w:pPr>
    <w:r>
      <w:rPr>
        <w:lang w:val="en-US"/>
      </w:rPr>
      <w:t>Updated 4/</w:t>
    </w:r>
    <w:r w:rsidR="00244DA0">
      <w:rPr>
        <w:lang w:val="en-US"/>
      </w:rPr>
      <w:t>3</w:t>
    </w:r>
    <w:r>
      <w:rPr>
        <w:lang w:val="en-US"/>
      </w:rPr>
      <w:t>/2020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E7A89"/>
    <w:multiLevelType w:val="hybridMultilevel"/>
    <w:tmpl w:val="54826D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8076A2"/>
    <w:multiLevelType w:val="hybridMultilevel"/>
    <w:tmpl w:val="D6643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462D41"/>
    <w:multiLevelType w:val="multilevel"/>
    <w:tmpl w:val="893425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25F3656"/>
    <w:multiLevelType w:val="hybridMultilevel"/>
    <w:tmpl w:val="568EFB14"/>
    <w:lvl w:ilvl="0" w:tplc="0409000F">
      <w:start w:val="1"/>
      <w:numFmt w:val="decimal"/>
      <w:lvlText w:val="%1."/>
      <w:lvlJc w:val="left"/>
      <w:pPr>
        <w:ind w:left="-1080" w:hanging="360"/>
      </w:pPr>
    </w:lvl>
    <w:lvl w:ilvl="1" w:tplc="04090019">
      <w:start w:val="1"/>
      <w:numFmt w:val="lowerLetter"/>
      <w:lvlText w:val="%2."/>
      <w:lvlJc w:val="left"/>
      <w:pPr>
        <w:ind w:left="-36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4" w15:restartNumberingAfterBreak="0">
    <w:nsid w:val="3CC8150D"/>
    <w:multiLevelType w:val="hybridMultilevel"/>
    <w:tmpl w:val="82CA24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BA5964"/>
    <w:multiLevelType w:val="hybridMultilevel"/>
    <w:tmpl w:val="43E03F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88628D"/>
    <w:multiLevelType w:val="multilevel"/>
    <w:tmpl w:val="12C0B422"/>
    <w:lvl w:ilvl="0">
      <w:start w:val="1"/>
      <w:numFmt w:val="bullet"/>
      <w:lvlText w:val=""/>
      <w:lvlJc w:val="left"/>
      <w:pPr>
        <w:ind w:left="1080" w:hanging="360"/>
      </w:pPr>
      <w:rPr>
        <w:rFonts w:ascii="Symbol" w:hAnsi="Symbol" w:cs="Symbol" w:hint="default"/>
        <w:b/>
        <w:i w:val="0"/>
        <w:iC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7" w15:restartNumberingAfterBreak="0">
    <w:nsid w:val="532D20B1"/>
    <w:multiLevelType w:val="hybridMultilevel"/>
    <w:tmpl w:val="99FAB298"/>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8" w15:restartNumberingAfterBreak="0">
    <w:nsid w:val="628A0C31"/>
    <w:multiLevelType w:val="multilevel"/>
    <w:tmpl w:val="733AF99A"/>
    <w:lvl w:ilvl="0">
      <w:start w:val="1"/>
      <w:numFmt w:val="bullet"/>
      <w:lvlText w:val=""/>
      <w:lvlJc w:val="left"/>
      <w:pPr>
        <w:ind w:left="360" w:hanging="360"/>
      </w:pPr>
      <w:rPr>
        <w:rFonts w:ascii="Symbol" w:hAnsi="Symbol" w:cs="Symbol" w:hint="default"/>
        <w:b/>
        <w:i w:val="0"/>
        <w:iC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 w15:restartNumberingAfterBreak="0">
    <w:nsid w:val="6A1C77D6"/>
    <w:multiLevelType w:val="multilevel"/>
    <w:tmpl w:val="4DE6D48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6EEA5815"/>
    <w:multiLevelType w:val="hybridMultilevel"/>
    <w:tmpl w:val="BACEF91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15:restartNumberingAfterBreak="0">
    <w:nsid w:val="7E56760B"/>
    <w:multiLevelType w:val="multilevel"/>
    <w:tmpl w:val="8C6EE07E"/>
    <w:lvl w:ilvl="0">
      <w:start w:val="1"/>
      <w:numFmt w:val="decimal"/>
      <w:lvlText w:val="%1."/>
      <w:lvlJc w:val="left"/>
      <w:pPr>
        <w:ind w:left="720" w:hanging="360"/>
      </w:pPr>
      <w:rPr>
        <w:b w:val="0"/>
        <w:i w:val="0"/>
        <w:smallCaps w:val="0"/>
        <w:strike w:val="0"/>
        <w:color w:val="000000"/>
        <w:sz w:val="26"/>
        <w:szCs w:val="26"/>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8"/>
  </w:num>
  <w:num w:numId="2">
    <w:abstractNumId w:val="2"/>
  </w:num>
  <w:num w:numId="3">
    <w:abstractNumId w:val="11"/>
  </w:num>
  <w:num w:numId="4">
    <w:abstractNumId w:val="9"/>
  </w:num>
  <w:num w:numId="5">
    <w:abstractNumId w:val="1"/>
  </w:num>
  <w:num w:numId="6">
    <w:abstractNumId w:val="0"/>
  </w:num>
  <w:num w:numId="7">
    <w:abstractNumId w:val="10"/>
  </w:num>
  <w:num w:numId="8">
    <w:abstractNumId w:val="10"/>
  </w:num>
  <w:num w:numId="9">
    <w:abstractNumId w:val="3"/>
  </w:num>
  <w:num w:numId="10">
    <w:abstractNumId w:val="4"/>
  </w:num>
  <w:num w:numId="11">
    <w:abstractNumId w:val="5"/>
  </w:num>
  <w:num w:numId="12">
    <w:abstractNumId w:val="7"/>
  </w:num>
  <w:num w:numId="13">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Grace Barr">
    <w15:presenceInfo w15:providerId="Windows Live" w15:userId="3bdeb7b9f22ab2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EA6"/>
    <w:rsid w:val="00007270"/>
    <w:rsid w:val="000273BD"/>
    <w:rsid w:val="0002780D"/>
    <w:rsid w:val="00051217"/>
    <w:rsid w:val="0005405F"/>
    <w:rsid w:val="000608A7"/>
    <w:rsid w:val="00066CBC"/>
    <w:rsid w:val="000721A9"/>
    <w:rsid w:val="00085614"/>
    <w:rsid w:val="000953C4"/>
    <w:rsid w:val="00095C92"/>
    <w:rsid w:val="000B7457"/>
    <w:rsid w:val="000B74CA"/>
    <w:rsid w:val="000D3000"/>
    <w:rsid w:val="000E04E7"/>
    <w:rsid w:val="000E79C2"/>
    <w:rsid w:val="000F0814"/>
    <w:rsid w:val="00100647"/>
    <w:rsid w:val="00114D55"/>
    <w:rsid w:val="001625B6"/>
    <w:rsid w:val="001A64BA"/>
    <w:rsid w:val="001B2A08"/>
    <w:rsid w:val="001E20CA"/>
    <w:rsid w:val="001F3E07"/>
    <w:rsid w:val="00201403"/>
    <w:rsid w:val="00244DA0"/>
    <w:rsid w:val="00295EA6"/>
    <w:rsid w:val="002A0330"/>
    <w:rsid w:val="002E1FDE"/>
    <w:rsid w:val="003041DF"/>
    <w:rsid w:val="00317096"/>
    <w:rsid w:val="00317697"/>
    <w:rsid w:val="00350050"/>
    <w:rsid w:val="0036510A"/>
    <w:rsid w:val="00366E7C"/>
    <w:rsid w:val="00371FE9"/>
    <w:rsid w:val="00394BD4"/>
    <w:rsid w:val="003A123B"/>
    <w:rsid w:val="00430243"/>
    <w:rsid w:val="004455B0"/>
    <w:rsid w:val="00453FE0"/>
    <w:rsid w:val="0049755F"/>
    <w:rsid w:val="004B4F27"/>
    <w:rsid w:val="004B6B2F"/>
    <w:rsid w:val="004C472C"/>
    <w:rsid w:val="00523C42"/>
    <w:rsid w:val="00541F54"/>
    <w:rsid w:val="00547993"/>
    <w:rsid w:val="005D1A59"/>
    <w:rsid w:val="0062390E"/>
    <w:rsid w:val="006260BB"/>
    <w:rsid w:val="00682908"/>
    <w:rsid w:val="00685E14"/>
    <w:rsid w:val="006C63D5"/>
    <w:rsid w:val="007017D4"/>
    <w:rsid w:val="007A12C4"/>
    <w:rsid w:val="00807CD0"/>
    <w:rsid w:val="00811BB7"/>
    <w:rsid w:val="00823679"/>
    <w:rsid w:val="00836A82"/>
    <w:rsid w:val="008A2A17"/>
    <w:rsid w:val="008B3ABD"/>
    <w:rsid w:val="008C5866"/>
    <w:rsid w:val="008C63FB"/>
    <w:rsid w:val="008C7114"/>
    <w:rsid w:val="008E2CAE"/>
    <w:rsid w:val="008F5999"/>
    <w:rsid w:val="00901673"/>
    <w:rsid w:val="00927EE0"/>
    <w:rsid w:val="00991D70"/>
    <w:rsid w:val="009B3DC4"/>
    <w:rsid w:val="009C0219"/>
    <w:rsid w:val="009F12BC"/>
    <w:rsid w:val="00A01CE7"/>
    <w:rsid w:val="00A05E9A"/>
    <w:rsid w:val="00A56DA7"/>
    <w:rsid w:val="00A663E7"/>
    <w:rsid w:val="00A96A7F"/>
    <w:rsid w:val="00AD6537"/>
    <w:rsid w:val="00AE1E6C"/>
    <w:rsid w:val="00AF7EF2"/>
    <w:rsid w:val="00B02668"/>
    <w:rsid w:val="00B42893"/>
    <w:rsid w:val="00B63AA7"/>
    <w:rsid w:val="00B66135"/>
    <w:rsid w:val="00B9480D"/>
    <w:rsid w:val="00BA4FE6"/>
    <w:rsid w:val="00BB6715"/>
    <w:rsid w:val="00BD1E6E"/>
    <w:rsid w:val="00BD3AE7"/>
    <w:rsid w:val="00BD4037"/>
    <w:rsid w:val="00BF3706"/>
    <w:rsid w:val="00C006FF"/>
    <w:rsid w:val="00C00FFB"/>
    <w:rsid w:val="00C01D4F"/>
    <w:rsid w:val="00C03A51"/>
    <w:rsid w:val="00C14C0C"/>
    <w:rsid w:val="00C62C2E"/>
    <w:rsid w:val="00C71A3D"/>
    <w:rsid w:val="00C8241B"/>
    <w:rsid w:val="00C90214"/>
    <w:rsid w:val="00C9741A"/>
    <w:rsid w:val="00CC666C"/>
    <w:rsid w:val="00CD10AA"/>
    <w:rsid w:val="00D0393A"/>
    <w:rsid w:val="00D13E6A"/>
    <w:rsid w:val="00D25279"/>
    <w:rsid w:val="00D42FEF"/>
    <w:rsid w:val="00D52FB6"/>
    <w:rsid w:val="00D97CA2"/>
    <w:rsid w:val="00DD3A3F"/>
    <w:rsid w:val="00E002CD"/>
    <w:rsid w:val="00E96862"/>
    <w:rsid w:val="00EB277F"/>
    <w:rsid w:val="00F31BD1"/>
    <w:rsid w:val="00F55268"/>
    <w:rsid w:val="00F7485E"/>
    <w:rsid w:val="00F85D67"/>
    <w:rsid w:val="00FF55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B7D3C"/>
  <w15:docId w15:val="{0E4360B2-FDC8-4A81-B400-2F5D1BAF8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styleId="TableGrid">
    <w:name w:val="Table Grid"/>
    <w:basedOn w:val="TableNormal"/>
    <w:uiPriority w:val="39"/>
    <w:rsid w:val="00C8241B"/>
    <w:pPr>
      <w:spacing w:line="240" w:lineRule="auto"/>
    </w:pPr>
    <w:rPr>
      <w:rFonts w:asciiTheme="minorHAnsi" w:eastAsiaTheme="minorHAnsi" w:hAnsiTheme="minorHAnsi" w:cstheme="minorBidi"/>
      <w:sz w:val="24"/>
      <w:szCs w:val="24"/>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8241B"/>
    <w:rPr>
      <w:sz w:val="16"/>
      <w:szCs w:val="16"/>
    </w:rPr>
  </w:style>
  <w:style w:type="paragraph" w:styleId="CommentText">
    <w:name w:val="annotation text"/>
    <w:basedOn w:val="Normal"/>
    <w:link w:val="CommentTextChar"/>
    <w:uiPriority w:val="99"/>
    <w:semiHidden/>
    <w:unhideWhenUsed/>
    <w:rsid w:val="00C8241B"/>
    <w:pPr>
      <w:spacing w:line="240" w:lineRule="auto"/>
    </w:pPr>
    <w:rPr>
      <w:sz w:val="20"/>
      <w:szCs w:val="20"/>
    </w:rPr>
  </w:style>
  <w:style w:type="character" w:customStyle="1" w:styleId="CommentTextChar">
    <w:name w:val="Comment Text Char"/>
    <w:basedOn w:val="DefaultParagraphFont"/>
    <w:link w:val="CommentText"/>
    <w:uiPriority w:val="99"/>
    <w:semiHidden/>
    <w:rsid w:val="00C8241B"/>
    <w:rPr>
      <w:sz w:val="20"/>
      <w:szCs w:val="20"/>
    </w:rPr>
  </w:style>
  <w:style w:type="paragraph" w:styleId="CommentSubject">
    <w:name w:val="annotation subject"/>
    <w:basedOn w:val="CommentText"/>
    <w:next w:val="CommentText"/>
    <w:link w:val="CommentSubjectChar"/>
    <w:uiPriority w:val="99"/>
    <w:semiHidden/>
    <w:unhideWhenUsed/>
    <w:rsid w:val="00C8241B"/>
    <w:rPr>
      <w:b/>
      <w:bCs/>
    </w:rPr>
  </w:style>
  <w:style w:type="character" w:customStyle="1" w:styleId="CommentSubjectChar">
    <w:name w:val="Comment Subject Char"/>
    <w:basedOn w:val="CommentTextChar"/>
    <w:link w:val="CommentSubject"/>
    <w:uiPriority w:val="99"/>
    <w:semiHidden/>
    <w:rsid w:val="00C8241B"/>
    <w:rPr>
      <w:b/>
      <w:bCs/>
      <w:sz w:val="20"/>
      <w:szCs w:val="20"/>
    </w:rPr>
  </w:style>
  <w:style w:type="paragraph" w:styleId="BalloonText">
    <w:name w:val="Balloon Text"/>
    <w:basedOn w:val="Normal"/>
    <w:link w:val="BalloonTextChar"/>
    <w:uiPriority w:val="99"/>
    <w:semiHidden/>
    <w:unhideWhenUsed/>
    <w:rsid w:val="00C8241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241B"/>
    <w:rPr>
      <w:rFonts w:ascii="Segoe UI" w:hAnsi="Segoe UI" w:cs="Segoe UI"/>
      <w:sz w:val="18"/>
      <w:szCs w:val="18"/>
    </w:rPr>
  </w:style>
  <w:style w:type="paragraph" w:styleId="ListParagraph">
    <w:name w:val="List Paragraph"/>
    <w:basedOn w:val="Normal"/>
    <w:uiPriority w:val="34"/>
    <w:qFormat/>
    <w:rsid w:val="00C00FFB"/>
    <w:pPr>
      <w:ind w:left="720"/>
      <w:contextualSpacing/>
    </w:pPr>
  </w:style>
  <w:style w:type="character" w:customStyle="1" w:styleId="apple-converted-space">
    <w:name w:val="apple-converted-space"/>
    <w:basedOn w:val="DefaultParagraphFont"/>
    <w:rsid w:val="00523C42"/>
  </w:style>
  <w:style w:type="character" w:styleId="Emphasis">
    <w:name w:val="Emphasis"/>
    <w:basedOn w:val="DefaultParagraphFont"/>
    <w:uiPriority w:val="20"/>
    <w:qFormat/>
    <w:rsid w:val="00523C42"/>
    <w:rPr>
      <w:i/>
      <w:iCs/>
    </w:rPr>
  </w:style>
  <w:style w:type="paragraph" w:styleId="Header">
    <w:name w:val="header"/>
    <w:basedOn w:val="Normal"/>
    <w:link w:val="HeaderChar"/>
    <w:uiPriority w:val="99"/>
    <w:unhideWhenUsed/>
    <w:rsid w:val="0049755F"/>
    <w:pPr>
      <w:tabs>
        <w:tab w:val="center" w:pos="4680"/>
        <w:tab w:val="right" w:pos="9360"/>
      </w:tabs>
      <w:spacing w:line="240" w:lineRule="auto"/>
    </w:pPr>
  </w:style>
  <w:style w:type="character" w:customStyle="1" w:styleId="HeaderChar">
    <w:name w:val="Header Char"/>
    <w:basedOn w:val="DefaultParagraphFont"/>
    <w:link w:val="Header"/>
    <w:uiPriority w:val="99"/>
    <w:rsid w:val="0049755F"/>
  </w:style>
  <w:style w:type="paragraph" w:styleId="Footer">
    <w:name w:val="footer"/>
    <w:basedOn w:val="Normal"/>
    <w:link w:val="FooterChar"/>
    <w:uiPriority w:val="99"/>
    <w:unhideWhenUsed/>
    <w:rsid w:val="0049755F"/>
    <w:pPr>
      <w:tabs>
        <w:tab w:val="center" w:pos="4680"/>
        <w:tab w:val="right" w:pos="9360"/>
      </w:tabs>
      <w:spacing w:line="240" w:lineRule="auto"/>
    </w:pPr>
  </w:style>
  <w:style w:type="character" w:customStyle="1" w:styleId="FooterChar">
    <w:name w:val="Footer Char"/>
    <w:basedOn w:val="DefaultParagraphFont"/>
    <w:link w:val="Footer"/>
    <w:uiPriority w:val="99"/>
    <w:rsid w:val="0049755F"/>
  </w:style>
  <w:style w:type="paragraph" w:styleId="NormalWeb">
    <w:name w:val="Normal (Web)"/>
    <w:basedOn w:val="Normal"/>
    <w:uiPriority w:val="99"/>
    <w:unhideWhenUsed/>
    <w:rsid w:val="00371FE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BD4037"/>
    <w:rPr>
      <w:color w:val="0000FF" w:themeColor="hyperlink"/>
      <w:u w:val="single"/>
    </w:rPr>
  </w:style>
  <w:style w:type="character" w:styleId="UnresolvedMention">
    <w:name w:val="Unresolved Mention"/>
    <w:basedOn w:val="DefaultParagraphFont"/>
    <w:uiPriority w:val="99"/>
    <w:semiHidden/>
    <w:unhideWhenUsed/>
    <w:rsid w:val="00BD4037"/>
    <w:rPr>
      <w:color w:val="605E5C"/>
      <w:shd w:val="clear" w:color="auto" w:fill="E1DFDD"/>
    </w:rPr>
  </w:style>
  <w:style w:type="character" w:styleId="FollowedHyperlink">
    <w:name w:val="FollowedHyperlink"/>
    <w:basedOn w:val="DefaultParagraphFont"/>
    <w:uiPriority w:val="99"/>
    <w:semiHidden/>
    <w:unhideWhenUsed/>
    <w:rsid w:val="00BD403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6161150">
      <w:bodyDiv w:val="1"/>
      <w:marLeft w:val="0"/>
      <w:marRight w:val="0"/>
      <w:marTop w:val="0"/>
      <w:marBottom w:val="0"/>
      <w:divBdr>
        <w:top w:val="none" w:sz="0" w:space="0" w:color="auto"/>
        <w:left w:val="none" w:sz="0" w:space="0" w:color="auto"/>
        <w:bottom w:val="none" w:sz="0" w:space="0" w:color="auto"/>
        <w:right w:val="none" w:sz="0" w:space="0" w:color="auto"/>
      </w:divBdr>
    </w:div>
    <w:div w:id="270357208">
      <w:bodyDiv w:val="1"/>
      <w:marLeft w:val="0"/>
      <w:marRight w:val="0"/>
      <w:marTop w:val="0"/>
      <w:marBottom w:val="0"/>
      <w:divBdr>
        <w:top w:val="none" w:sz="0" w:space="0" w:color="auto"/>
        <w:left w:val="none" w:sz="0" w:space="0" w:color="auto"/>
        <w:bottom w:val="none" w:sz="0" w:space="0" w:color="auto"/>
        <w:right w:val="none" w:sz="0" w:space="0" w:color="auto"/>
      </w:divBdr>
    </w:div>
    <w:div w:id="325984416">
      <w:bodyDiv w:val="1"/>
      <w:marLeft w:val="0"/>
      <w:marRight w:val="0"/>
      <w:marTop w:val="0"/>
      <w:marBottom w:val="0"/>
      <w:divBdr>
        <w:top w:val="none" w:sz="0" w:space="0" w:color="auto"/>
        <w:left w:val="none" w:sz="0" w:space="0" w:color="auto"/>
        <w:bottom w:val="none" w:sz="0" w:space="0" w:color="auto"/>
        <w:right w:val="none" w:sz="0" w:space="0" w:color="auto"/>
      </w:divBdr>
    </w:div>
    <w:div w:id="547373684">
      <w:bodyDiv w:val="1"/>
      <w:marLeft w:val="0"/>
      <w:marRight w:val="0"/>
      <w:marTop w:val="0"/>
      <w:marBottom w:val="0"/>
      <w:divBdr>
        <w:top w:val="none" w:sz="0" w:space="0" w:color="auto"/>
        <w:left w:val="none" w:sz="0" w:space="0" w:color="auto"/>
        <w:bottom w:val="none" w:sz="0" w:space="0" w:color="auto"/>
        <w:right w:val="none" w:sz="0" w:space="0" w:color="auto"/>
      </w:divBdr>
    </w:div>
    <w:div w:id="583270909">
      <w:bodyDiv w:val="1"/>
      <w:marLeft w:val="0"/>
      <w:marRight w:val="0"/>
      <w:marTop w:val="0"/>
      <w:marBottom w:val="0"/>
      <w:divBdr>
        <w:top w:val="none" w:sz="0" w:space="0" w:color="auto"/>
        <w:left w:val="none" w:sz="0" w:space="0" w:color="auto"/>
        <w:bottom w:val="none" w:sz="0" w:space="0" w:color="auto"/>
        <w:right w:val="none" w:sz="0" w:space="0" w:color="auto"/>
      </w:divBdr>
    </w:div>
    <w:div w:id="593392474">
      <w:bodyDiv w:val="1"/>
      <w:marLeft w:val="0"/>
      <w:marRight w:val="0"/>
      <w:marTop w:val="0"/>
      <w:marBottom w:val="0"/>
      <w:divBdr>
        <w:top w:val="none" w:sz="0" w:space="0" w:color="auto"/>
        <w:left w:val="none" w:sz="0" w:space="0" w:color="auto"/>
        <w:bottom w:val="none" w:sz="0" w:space="0" w:color="auto"/>
        <w:right w:val="none" w:sz="0" w:space="0" w:color="auto"/>
      </w:divBdr>
    </w:div>
    <w:div w:id="655189550">
      <w:bodyDiv w:val="1"/>
      <w:marLeft w:val="0"/>
      <w:marRight w:val="0"/>
      <w:marTop w:val="0"/>
      <w:marBottom w:val="0"/>
      <w:divBdr>
        <w:top w:val="none" w:sz="0" w:space="0" w:color="auto"/>
        <w:left w:val="none" w:sz="0" w:space="0" w:color="auto"/>
        <w:bottom w:val="none" w:sz="0" w:space="0" w:color="auto"/>
        <w:right w:val="none" w:sz="0" w:space="0" w:color="auto"/>
      </w:divBdr>
    </w:div>
    <w:div w:id="836457347">
      <w:bodyDiv w:val="1"/>
      <w:marLeft w:val="0"/>
      <w:marRight w:val="0"/>
      <w:marTop w:val="0"/>
      <w:marBottom w:val="0"/>
      <w:divBdr>
        <w:top w:val="none" w:sz="0" w:space="0" w:color="auto"/>
        <w:left w:val="none" w:sz="0" w:space="0" w:color="auto"/>
        <w:bottom w:val="none" w:sz="0" w:space="0" w:color="auto"/>
        <w:right w:val="none" w:sz="0" w:space="0" w:color="auto"/>
      </w:divBdr>
      <w:divsChild>
        <w:div w:id="255287130">
          <w:marLeft w:val="0"/>
          <w:marRight w:val="0"/>
          <w:marTop w:val="0"/>
          <w:marBottom w:val="0"/>
          <w:divBdr>
            <w:top w:val="none" w:sz="0" w:space="0" w:color="auto"/>
            <w:left w:val="none" w:sz="0" w:space="0" w:color="auto"/>
            <w:bottom w:val="none" w:sz="0" w:space="0" w:color="auto"/>
            <w:right w:val="none" w:sz="0" w:space="0" w:color="auto"/>
          </w:divBdr>
          <w:divsChild>
            <w:div w:id="1788355320">
              <w:marLeft w:val="0"/>
              <w:marRight w:val="0"/>
              <w:marTop w:val="0"/>
              <w:marBottom w:val="0"/>
              <w:divBdr>
                <w:top w:val="none" w:sz="0" w:space="0" w:color="auto"/>
                <w:left w:val="none" w:sz="0" w:space="0" w:color="auto"/>
                <w:bottom w:val="none" w:sz="0" w:space="0" w:color="auto"/>
                <w:right w:val="none" w:sz="0" w:space="0" w:color="auto"/>
              </w:divBdr>
              <w:divsChild>
                <w:div w:id="186883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338233">
      <w:bodyDiv w:val="1"/>
      <w:marLeft w:val="0"/>
      <w:marRight w:val="0"/>
      <w:marTop w:val="0"/>
      <w:marBottom w:val="0"/>
      <w:divBdr>
        <w:top w:val="none" w:sz="0" w:space="0" w:color="auto"/>
        <w:left w:val="none" w:sz="0" w:space="0" w:color="auto"/>
        <w:bottom w:val="none" w:sz="0" w:space="0" w:color="auto"/>
        <w:right w:val="none" w:sz="0" w:space="0" w:color="auto"/>
      </w:divBdr>
    </w:div>
    <w:div w:id="1921523705">
      <w:bodyDiv w:val="1"/>
      <w:marLeft w:val="0"/>
      <w:marRight w:val="0"/>
      <w:marTop w:val="0"/>
      <w:marBottom w:val="0"/>
      <w:divBdr>
        <w:top w:val="none" w:sz="0" w:space="0" w:color="auto"/>
        <w:left w:val="none" w:sz="0" w:space="0" w:color="auto"/>
        <w:bottom w:val="none" w:sz="0" w:space="0" w:color="auto"/>
        <w:right w:val="none" w:sz="0" w:space="0" w:color="auto"/>
      </w:divBdr>
    </w:div>
    <w:div w:id="2087145580">
      <w:bodyDiv w:val="1"/>
      <w:marLeft w:val="0"/>
      <w:marRight w:val="0"/>
      <w:marTop w:val="0"/>
      <w:marBottom w:val="0"/>
      <w:divBdr>
        <w:top w:val="none" w:sz="0" w:space="0" w:color="auto"/>
        <w:left w:val="none" w:sz="0" w:space="0" w:color="auto"/>
        <w:bottom w:val="none" w:sz="0" w:space="0" w:color="auto"/>
        <w:right w:val="none" w:sz="0" w:space="0" w:color="auto"/>
      </w:divBdr>
    </w:div>
    <w:div w:id="21364844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hcp/guidance-risk-assesment-hcp.html" TargetMode="External"/><Relationship Id="rId13" Type="http://schemas.openxmlformats.org/officeDocument/2006/relationships/hyperlink" Target="https://www.cdc.gov/coronavirus/2019-ncov/community/guidance-business-response.html?CDC_AA_refVal=https%3A%2F%2Fwww.cdc.gov%2Fcoronavirus%2F2019-ncov%2Fspecific-groups%2Fguidance-business-response.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dc.gov/coronavirus/2019-ncov/if-you-are-sick/steps-when-sick.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coronavirus/2019-ncov/php/risk-assessment.html" TargetMode="External"/><Relationship Id="rId5" Type="http://schemas.openxmlformats.org/officeDocument/2006/relationships/webSettings" Target="webSettings.xml"/><Relationship Id="rId15" Type="http://schemas.openxmlformats.org/officeDocument/2006/relationships/hyperlink" Target="https://www.cdc.gov/coronavirus/2019-ncov/php/risk-assessment.html" TargetMode="External"/><Relationship Id="rId10" Type="http://schemas.openxmlformats.org/officeDocument/2006/relationships/hyperlink" Target="https://www.cdc.gov/coronavirus/2019-ncov/php/risk-assessment.html"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s://www.cdc.gov/coronavirus/2019-ncov/hcp/guidance-risk-assesment-hcp.html" TargetMode="External"/><Relationship Id="rId14" Type="http://schemas.openxmlformats.org/officeDocument/2006/relationships/hyperlink" Target="https://www.cdc.gov/coronavirus/2019-ncov/php/risk-assessmen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2DD214-EF83-A147-AB95-87FC16ACD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1264</Words>
  <Characters>7209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 Barr</dc:creator>
  <cp:lastModifiedBy>Cody Clifton</cp:lastModifiedBy>
  <cp:revision>8</cp:revision>
  <dcterms:created xsi:type="dcterms:W3CDTF">2020-04-03T19:25:00Z</dcterms:created>
  <dcterms:modified xsi:type="dcterms:W3CDTF">2020-04-03T19:31:00Z</dcterms:modified>
</cp:coreProperties>
</file>